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C2" w:rsidRPr="00863EC2" w:rsidRDefault="00863EC2" w:rsidP="00863EC2">
      <w:pPr>
        <w:spacing w:after="0" w:line="240" w:lineRule="auto"/>
        <w:ind w:left="-567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863EC2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 xml:space="preserve">Комиссия РСПП по связи </w:t>
      </w:r>
      <w:proofErr w:type="spellStart"/>
      <w:r w:rsidRPr="00863EC2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иинформационно</w:t>
      </w:r>
      <w:proofErr w:type="spellEnd"/>
      <w:r w:rsidRPr="00863EC2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-коммуникационным технологиям</w:t>
      </w:r>
    </w:p>
    <w:p w:rsidR="00863EC2" w:rsidRPr="00863EC2" w:rsidRDefault="00863EC2" w:rsidP="002D2B8D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6"/>
          <w:szCs w:val="26"/>
        </w:rPr>
      </w:pPr>
    </w:p>
    <w:p w:rsidR="00863EC2" w:rsidRPr="00863EC2" w:rsidRDefault="00863EC2" w:rsidP="002D2B8D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6"/>
          <w:szCs w:val="26"/>
        </w:rPr>
      </w:pPr>
    </w:p>
    <w:p w:rsidR="002D2B8D" w:rsidRPr="00863EC2" w:rsidRDefault="00B229B6" w:rsidP="002D2B8D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863EC2">
        <w:rPr>
          <w:rFonts w:ascii="Times New Roman" w:eastAsiaTheme="majorEastAsia" w:hAnsi="Times New Roman" w:cs="Times New Roman"/>
          <w:bCs/>
          <w:sz w:val="26"/>
          <w:szCs w:val="26"/>
        </w:rPr>
        <w:t xml:space="preserve">Тезисы </w:t>
      </w:r>
      <w:r w:rsidR="00863EC2" w:rsidRPr="00863EC2">
        <w:rPr>
          <w:rFonts w:ascii="Times New Roman" w:eastAsiaTheme="majorEastAsia" w:hAnsi="Times New Roman" w:cs="Times New Roman"/>
          <w:bCs/>
          <w:sz w:val="26"/>
          <w:szCs w:val="26"/>
        </w:rPr>
        <w:t>к  заседанию</w:t>
      </w:r>
    </w:p>
    <w:p w:rsidR="002D2B8D" w:rsidRPr="00863EC2" w:rsidRDefault="00B229B6" w:rsidP="00863EC2">
      <w:pPr>
        <w:spacing w:after="0" w:line="240" w:lineRule="auto"/>
        <w:jc w:val="center"/>
        <w:rPr>
          <w:rFonts w:eastAsiaTheme="minorEastAsia"/>
          <w:sz w:val="26"/>
          <w:szCs w:val="26"/>
        </w:rPr>
      </w:pPr>
      <w:r w:rsidRPr="00863EC2">
        <w:rPr>
          <w:rFonts w:ascii="Times New Roman" w:eastAsiaTheme="majorEastAsia" w:hAnsi="Times New Roman" w:cs="Times New Roman"/>
          <w:bCs/>
          <w:sz w:val="26"/>
          <w:szCs w:val="26"/>
        </w:rPr>
        <w:t xml:space="preserve">по </w:t>
      </w:r>
      <w:r w:rsidR="00863EC2" w:rsidRPr="00863EC2">
        <w:rPr>
          <w:rFonts w:ascii="Times New Roman" w:eastAsiaTheme="majorEastAsia" w:hAnsi="Times New Roman" w:cs="Times New Roman"/>
          <w:bCs/>
          <w:sz w:val="26"/>
          <w:szCs w:val="26"/>
        </w:rPr>
        <w:t xml:space="preserve">вопросу о необходимости внесения изменений в  Федеральный закон от 13.07.2016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 </w:t>
      </w:r>
    </w:p>
    <w:p w:rsidR="002D2B8D" w:rsidRPr="00863EC2" w:rsidRDefault="002D2B8D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B7A99" w:rsidRPr="00863EC2" w:rsidRDefault="00BB7A99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B7A99" w:rsidRPr="00863EC2" w:rsidRDefault="00BB7A99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С 01.01.2017 </w:t>
      </w:r>
      <w:r w:rsidR="006B6B6E" w:rsidRPr="00863EC2">
        <w:rPr>
          <w:rFonts w:ascii="Times New Roman" w:eastAsiaTheme="minorEastAsia" w:hAnsi="Times New Roman" w:cs="Times New Roman"/>
          <w:sz w:val="26"/>
          <w:szCs w:val="26"/>
        </w:rPr>
        <w:t xml:space="preserve">в полном объеме </w:t>
      </w:r>
      <w:r w:rsidRPr="00863EC2">
        <w:rPr>
          <w:rFonts w:ascii="Times New Roman" w:eastAsiaTheme="minorEastAsia" w:hAnsi="Times New Roman" w:cs="Times New Roman"/>
          <w:sz w:val="26"/>
          <w:szCs w:val="26"/>
        </w:rPr>
        <w:t>вступил в действие Федеральный закон от 13.07.2016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 (далее – Федеральный закон 230-ФЗ).</w:t>
      </w:r>
    </w:p>
    <w:p w:rsidR="00BB7A99" w:rsidRPr="00863EC2" w:rsidRDefault="00BB7A99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Федеральный закон 230-ФЗ </w:t>
      </w:r>
      <w:r w:rsidR="002D2B8D" w:rsidRPr="00863EC2">
        <w:rPr>
          <w:rFonts w:ascii="Times New Roman" w:hAnsi="Times New Roman" w:cs="Times New Roman"/>
          <w:sz w:val="26"/>
          <w:szCs w:val="26"/>
        </w:rPr>
        <w:t>в целях защиты прав и законных интересов физических лиц устанавлива</w:t>
      </w:r>
      <w:r w:rsidR="006B6B6E" w:rsidRPr="00863EC2">
        <w:rPr>
          <w:rFonts w:ascii="Times New Roman" w:hAnsi="Times New Roman" w:cs="Times New Roman"/>
          <w:sz w:val="26"/>
          <w:szCs w:val="26"/>
        </w:rPr>
        <w:t>е</w:t>
      </w:r>
      <w:r w:rsidR="002D2B8D" w:rsidRPr="00863EC2">
        <w:rPr>
          <w:rFonts w:ascii="Times New Roman" w:hAnsi="Times New Roman" w:cs="Times New Roman"/>
          <w:sz w:val="26"/>
          <w:szCs w:val="26"/>
        </w:rPr>
        <w:t>т правовые основы деятельности по возврату просроченной задолженности физических лиц (совершения действий, направленных на возврат просроченной задолженности физических лиц), возникшей из денежных обязательств.</w:t>
      </w:r>
      <w:r w:rsidR="002D2B8D" w:rsidRPr="00863EC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BB7A99" w:rsidRPr="00863EC2" w:rsidRDefault="002D2B8D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pacing w:val="-4"/>
          <w:sz w:val="26"/>
          <w:szCs w:val="26"/>
        </w:rPr>
      </w:pPr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Основным мотивом принятия Федерального закона 230-ФЗ стали громкие случаи </w:t>
      </w:r>
      <w:r w:rsidRPr="00863EC2">
        <w:rPr>
          <w:rFonts w:ascii="Times New Roman" w:eastAsiaTheme="minorEastAsia" w:hAnsi="Times New Roman" w:cs="Times New Roman"/>
          <w:spacing w:val="-4"/>
          <w:sz w:val="26"/>
          <w:szCs w:val="26"/>
        </w:rPr>
        <w:t xml:space="preserve">взыскания задолженности по договорам потребительского кредита (займа) так называемыми профессиональными взыскателями – коллекторами. </w:t>
      </w:r>
    </w:p>
    <w:p w:rsidR="00BB7A99" w:rsidRPr="00863EC2" w:rsidRDefault="002D2B8D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63EC2">
        <w:rPr>
          <w:rFonts w:ascii="Times New Roman" w:eastAsiaTheme="minorEastAsia" w:hAnsi="Times New Roman" w:cs="Times New Roman"/>
          <w:spacing w:val="-4"/>
          <w:sz w:val="26"/>
          <w:szCs w:val="26"/>
        </w:rPr>
        <w:t>Вместе с тем под его регулирование попала деятельность операторов связи по взысканию с абонентов просроченной задолженности за оказанные услуги связи на стадии досудебного взыскания, которая не относится к коллекторской деятельности.</w:t>
      </w:r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4138F4" w:rsidRPr="00863EC2" w:rsidRDefault="00BB7A99" w:rsidP="008F5509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Так, </w:t>
      </w:r>
      <w:r w:rsidR="008F5509" w:rsidRPr="00863EC2">
        <w:rPr>
          <w:rFonts w:ascii="Times New Roman" w:eastAsiaTheme="minorEastAsia" w:hAnsi="Times New Roman" w:cs="Times New Roman"/>
          <w:sz w:val="26"/>
          <w:szCs w:val="26"/>
        </w:rPr>
        <w:t xml:space="preserve">в силу требований пункта 2 части 6 статьи 7 Федерального закона 230-ФЗ </w:t>
      </w:r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операторы связи </w:t>
      </w:r>
      <w:r w:rsidR="008F5509" w:rsidRPr="00863EC2">
        <w:rPr>
          <w:rFonts w:ascii="Times New Roman" w:eastAsiaTheme="minorEastAsia" w:hAnsi="Times New Roman" w:cs="Times New Roman"/>
          <w:sz w:val="26"/>
          <w:szCs w:val="26"/>
        </w:rPr>
        <w:t>лишились возможности в отправляемых должникам текстовых (</w:t>
      </w:r>
      <w:r w:rsidR="008F5509" w:rsidRPr="00863EC2">
        <w:rPr>
          <w:rFonts w:ascii="Times New Roman" w:eastAsiaTheme="minorEastAsia" w:hAnsi="Times New Roman" w:cs="Times New Roman"/>
          <w:sz w:val="26"/>
          <w:szCs w:val="26"/>
          <w:lang w:val="en-US"/>
        </w:rPr>
        <w:t>SMS</w:t>
      </w:r>
      <w:r w:rsidR="008F5509" w:rsidRPr="00863EC2">
        <w:rPr>
          <w:rFonts w:ascii="Times New Roman" w:eastAsiaTheme="minorEastAsia" w:hAnsi="Times New Roman" w:cs="Times New Roman"/>
          <w:sz w:val="26"/>
          <w:szCs w:val="26"/>
        </w:rPr>
        <w:t xml:space="preserve">), голосовых и иных сообщениях </w:t>
      </w:r>
      <w:r w:rsidR="004138F4" w:rsidRPr="00863EC2">
        <w:rPr>
          <w:rFonts w:ascii="Times New Roman" w:eastAsiaTheme="minorEastAsia" w:hAnsi="Times New Roman" w:cs="Times New Roman"/>
          <w:sz w:val="26"/>
          <w:szCs w:val="26"/>
        </w:rPr>
        <w:t xml:space="preserve">о задолженности </w:t>
      </w:r>
      <w:r w:rsidR="008F5509" w:rsidRPr="00863EC2">
        <w:rPr>
          <w:rFonts w:ascii="Times New Roman" w:eastAsiaTheme="minorEastAsia" w:hAnsi="Times New Roman" w:cs="Times New Roman"/>
          <w:sz w:val="26"/>
          <w:szCs w:val="26"/>
        </w:rPr>
        <w:t xml:space="preserve">указывать размер и структуру задолженности. </w:t>
      </w:r>
    </w:p>
    <w:p w:rsidR="00906CC4" w:rsidRPr="00863EC2" w:rsidRDefault="008F5509" w:rsidP="00906CC4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63EC2">
        <w:rPr>
          <w:rFonts w:ascii="Times New Roman" w:eastAsiaTheme="minorEastAsia" w:hAnsi="Times New Roman" w:cs="Times New Roman"/>
          <w:sz w:val="26"/>
          <w:szCs w:val="26"/>
        </w:rPr>
        <w:t>Указанное ограничение делает такие сообщения неинформативными для должников</w:t>
      </w:r>
      <w:r w:rsidR="004138F4" w:rsidRPr="00863EC2">
        <w:rPr>
          <w:rFonts w:ascii="Times New Roman" w:eastAsiaTheme="minorEastAsia" w:hAnsi="Times New Roman" w:cs="Times New Roman"/>
          <w:sz w:val="26"/>
          <w:szCs w:val="26"/>
        </w:rPr>
        <w:t xml:space="preserve">, создаёт для них дополнительные неудобства, что может привести к неконтролируемому ими росту задолженности. </w:t>
      </w:r>
      <w:r w:rsidR="00906CC4" w:rsidRPr="00863EC2">
        <w:rPr>
          <w:rFonts w:ascii="Times New Roman" w:eastAsiaTheme="minorEastAsia" w:hAnsi="Times New Roman" w:cs="Times New Roman"/>
          <w:sz w:val="26"/>
          <w:szCs w:val="26"/>
        </w:rPr>
        <w:t xml:space="preserve">Отсутствие </w:t>
      </w:r>
      <w:r w:rsidR="006B6B6E" w:rsidRPr="00863EC2">
        <w:rPr>
          <w:rFonts w:ascii="Times New Roman" w:eastAsiaTheme="minorEastAsia" w:hAnsi="Times New Roman" w:cs="Times New Roman"/>
          <w:sz w:val="26"/>
          <w:szCs w:val="26"/>
        </w:rPr>
        <w:t xml:space="preserve">в </w:t>
      </w:r>
      <w:r w:rsidR="00906CC4" w:rsidRPr="00863EC2">
        <w:rPr>
          <w:rFonts w:ascii="Times New Roman" w:eastAsiaTheme="minorEastAsia" w:hAnsi="Times New Roman" w:cs="Times New Roman"/>
          <w:sz w:val="26"/>
          <w:szCs w:val="26"/>
          <w:lang w:val="en-US"/>
        </w:rPr>
        <w:t>SMS</w:t>
      </w:r>
      <w:r w:rsidR="00906CC4" w:rsidRPr="00863EC2">
        <w:rPr>
          <w:rFonts w:ascii="Times New Roman" w:eastAsiaTheme="minorEastAsia" w:hAnsi="Times New Roman" w:cs="Times New Roman"/>
          <w:sz w:val="26"/>
          <w:szCs w:val="26"/>
        </w:rPr>
        <w:t>-сообщениях информации о размере и структуре задолженности приведет к эффекту, когда абоненты-должники в целях уточнения информации о долге будут вынуждены самостоятельно обращаться посредством телефонных соединений к операторам связи. Очевидно, что в данном случае замысел законодателя об ограничении воздействия на должника со стороны кредитора приведет к прямо противоположным последствиям, поскольку вынудит должников-абонентов к непосредственному общению с операторами связи</w:t>
      </w:r>
      <w:r w:rsidR="00CF7775" w:rsidRPr="00863EC2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906CC4" w:rsidRPr="00863EC2">
        <w:rPr>
          <w:rFonts w:ascii="Times New Roman" w:eastAsiaTheme="minorEastAsia" w:hAnsi="Times New Roman" w:cs="Times New Roman"/>
          <w:sz w:val="26"/>
          <w:szCs w:val="26"/>
        </w:rPr>
        <w:t xml:space="preserve"> да ещё </w:t>
      </w:r>
      <w:r w:rsidR="00E8651B" w:rsidRPr="00863EC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F7775" w:rsidRPr="00863EC2">
        <w:rPr>
          <w:rFonts w:ascii="Times New Roman" w:eastAsiaTheme="minorEastAsia" w:hAnsi="Times New Roman" w:cs="Times New Roman"/>
          <w:sz w:val="26"/>
          <w:szCs w:val="26"/>
        </w:rPr>
        <w:t>тратя своё время</w:t>
      </w:r>
      <w:r w:rsidR="00906CC4" w:rsidRPr="00863EC2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</w:p>
    <w:p w:rsidR="004138F4" w:rsidRPr="00863EC2" w:rsidRDefault="00CF7775" w:rsidP="004138F4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Указанное ограничение  также может привести к неэффективным затратам операторов и снижению качества обслуживания абонентов, так как увеличит нагрузку на контактные центры операторов, </w:t>
      </w:r>
      <w:r w:rsidR="004138F4" w:rsidRPr="00863EC2">
        <w:rPr>
          <w:rFonts w:ascii="Times New Roman" w:eastAsiaTheme="minorEastAsia" w:hAnsi="Times New Roman" w:cs="Times New Roman"/>
          <w:sz w:val="26"/>
          <w:szCs w:val="26"/>
        </w:rPr>
        <w:t>потребует перестройки процессов и изменения программного обеспечения, в рамках которых происходит информирование абонентов о задолженности.</w:t>
      </w:r>
    </w:p>
    <w:p w:rsidR="00801393" w:rsidRPr="00863EC2" w:rsidRDefault="00801393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pacing w:val="-4"/>
          <w:sz w:val="26"/>
          <w:szCs w:val="26"/>
        </w:rPr>
      </w:pPr>
      <w:r w:rsidRPr="00863EC2">
        <w:rPr>
          <w:rFonts w:ascii="Times New Roman" w:eastAsiaTheme="minorEastAsia" w:hAnsi="Times New Roman" w:cs="Times New Roman"/>
          <w:sz w:val="26"/>
          <w:szCs w:val="26"/>
        </w:rPr>
        <w:lastRenderedPageBreak/>
        <w:t>Особо следует отметить, что с</w:t>
      </w:r>
      <w:r w:rsidR="002D2B8D" w:rsidRPr="00863EC2">
        <w:rPr>
          <w:rFonts w:ascii="Times New Roman" w:eastAsiaTheme="minorEastAsia" w:hAnsi="Times New Roman" w:cs="Times New Roman"/>
          <w:spacing w:val="-4"/>
          <w:sz w:val="26"/>
          <w:szCs w:val="26"/>
        </w:rPr>
        <w:t xml:space="preserve">редства, которые абонент задолжал оператору связи, не являются потребительским кредитом, </w:t>
      </w:r>
      <w:r w:rsidRPr="00863EC2">
        <w:rPr>
          <w:rFonts w:ascii="Times New Roman" w:eastAsiaTheme="minorEastAsia" w:hAnsi="Times New Roman" w:cs="Times New Roman"/>
          <w:spacing w:val="-4"/>
          <w:sz w:val="26"/>
          <w:szCs w:val="26"/>
        </w:rPr>
        <w:t xml:space="preserve">на корректное урегулирование возврата которых при привлечении коллекторов  и был нацелен </w:t>
      </w:r>
      <w:r w:rsidRPr="00863EC2">
        <w:rPr>
          <w:rFonts w:ascii="Times New Roman" w:eastAsiaTheme="minorEastAsia" w:hAnsi="Times New Roman" w:cs="Times New Roman"/>
          <w:sz w:val="26"/>
          <w:szCs w:val="26"/>
        </w:rPr>
        <w:t>Федеральный закон 230-ФЗ.</w:t>
      </w:r>
      <w:r w:rsidRPr="00863EC2">
        <w:rPr>
          <w:rFonts w:ascii="Times New Roman" w:eastAsiaTheme="minorEastAsia" w:hAnsi="Times New Roman" w:cs="Times New Roman"/>
          <w:spacing w:val="-4"/>
          <w:sz w:val="26"/>
          <w:szCs w:val="26"/>
        </w:rPr>
        <w:t xml:space="preserve"> </w:t>
      </w:r>
    </w:p>
    <w:p w:rsidR="00D52158" w:rsidRPr="00863EC2" w:rsidRDefault="00801393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pacing w:val="-4"/>
          <w:sz w:val="26"/>
          <w:szCs w:val="26"/>
        </w:rPr>
      </w:pPr>
      <w:r w:rsidRPr="00863EC2">
        <w:rPr>
          <w:rFonts w:ascii="Times New Roman" w:eastAsiaTheme="minorEastAsia" w:hAnsi="Times New Roman" w:cs="Times New Roman"/>
          <w:spacing w:val="-4"/>
          <w:sz w:val="26"/>
          <w:szCs w:val="26"/>
        </w:rPr>
        <w:t>Д</w:t>
      </w:r>
      <w:r w:rsidR="002D2B8D" w:rsidRPr="00863EC2">
        <w:rPr>
          <w:rFonts w:ascii="Times New Roman" w:eastAsiaTheme="minorEastAsia" w:hAnsi="Times New Roman" w:cs="Times New Roman"/>
          <w:spacing w:val="-4"/>
          <w:sz w:val="26"/>
          <w:szCs w:val="26"/>
        </w:rPr>
        <w:t xml:space="preserve">анная задолженность образуется за использованные и не оплаченные услуги связи, определенные договором об оказании услуг связи. </w:t>
      </w:r>
      <w:r w:rsidR="00D52158" w:rsidRPr="00863EC2">
        <w:rPr>
          <w:rFonts w:ascii="Times New Roman" w:eastAsiaTheme="minorEastAsia" w:hAnsi="Times New Roman" w:cs="Times New Roman"/>
          <w:spacing w:val="-4"/>
          <w:sz w:val="26"/>
          <w:szCs w:val="26"/>
        </w:rPr>
        <w:t xml:space="preserve">Оператор связи при информировании абонента посредством коротких текстовых сообщений и автообзвона о наличии задолженности на стадии досудебного взыскания не привлекает коллекторов. Личного контакта с абонентом-должником не происходит. Оператор связи в отличие от кредитных организаций не начисляет проценты от суммы долга. </w:t>
      </w:r>
      <w:r w:rsidR="002D2B8D" w:rsidRPr="00863EC2">
        <w:rPr>
          <w:rFonts w:ascii="Times New Roman" w:eastAsiaTheme="minorEastAsia" w:hAnsi="Times New Roman" w:cs="Times New Roman"/>
          <w:sz w:val="26"/>
          <w:szCs w:val="26"/>
        </w:rPr>
        <w:t xml:space="preserve">Средняя задолженность абонентов по обязательствам перед оператором связи не </w:t>
      </w:r>
      <w:proofErr w:type="gramStart"/>
      <w:r w:rsidR="002D2B8D" w:rsidRPr="00863EC2">
        <w:rPr>
          <w:rFonts w:ascii="Times New Roman" w:eastAsiaTheme="minorEastAsia" w:hAnsi="Times New Roman" w:cs="Times New Roman"/>
          <w:sz w:val="26"/>
          <w:szCs w:val="26"/>
        </w:rPr>
        <w:t>является высокой и несопоставима</w:t>
      </w:r>
      <w:proofErr w:type="gramEnd"/>
      <w:r w:rsidR="002D2B8D" w:rsidRPr="00863EC2">
        <w:rPr>
          <w:rFonts w:ascii="Times New Roman" w:eastAsiaTheme="minorEastAsia" w:hAnsi="Times New Roman" w:cs="Times New Roman"/>
          <w:sz w:val="26"/>
          <w:szCs w:val="26"/>
        </w:rPr>
        <w:t xml:space="preserve"> с размером среднего долга по потребительскому кредиту.</w:t>
      </w:r>
      <w:r w:rsidR="002D2B8D" w:rsidRPr="00863EC2">
        <w:rPr>
          <w:rFonts w:ascii="Times New Roman" w:eastAsiaTheme="minorEastAsia" w:hAnsi="Times New Roman" w:cs="Times New Roman"/>
          <w:spacing w:val="-4"/>
          <w:sz w:val="26"/>
          <w:szCs w:val="26"/>
        </w:rPr>
        <w:t xml:space="preserve"> </w:t>
      </w:r>
    </w:p>
    <w:p w:rsidR="002D2B8D" w:rsidRPr="00863EC2" w:rsidRDefault="00D52158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pacing w:val="-4"/>
          <w:sz w:val="26"/>
          <w:szCs w:val="26"/>
        </w:rPr>
      </w:pPr>
      <w:r w:rsidRPr="00863EC2">
        <w:rPr>
          <w:rFonts w:ascii="Times New Roman" w:eastAsiaTheme="minorEastAsia" w:hAnsi="Times New Roman" w:cs="Times New Roman"/>
          <w:spacing w:val="-4"/>
          <w:sz w:val="26"/>
          <w:szCs w:val="26"/>
        </w:rPr>
        <w:t xml:space="preserve">Существовавший до принятия </w:t>
      </w:r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Федерального закона 230-ФЗ и сложившийся в условиях свободного рынка и открытой конкуренции порядок информирования абонента оператором связи посредством коротких текстовых сообщений и автообзвона о наличии задолженности, в которых указывались размер и структура задолженности,  нареканий граждан не вызывал. </w:t>
      </w:r>
    </w:p>
    <w:p w:rsidR="002D2B8D" w:rsidRPr="00863EC2" w:rsidRDefault="002D2B8D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63EC2">
        <w:rPr>
          <w:rFonts w:ascii="Times New Roman" w:eastAsiaTheme="minorEastAsia" w:hAnsi="Times New Roman" w:cs="Times New Roman"/>
          <w:sz w:val="26"/>
          <w:szCs w:val="26"/>
        </w:rPr>
        <w:t>Кроме того, статьей 8 Федерального закона 230-ФЗ предусмотрено, что должник вправе отказаться от взаимодействия с кредитором и (или) лицом, действующим от его имени и (или) в его интересах способами, предусмотренными пунктами 1 и 2 части 1 статьи 4 Федерального закона 230-ФЗ. То есть он может отказаться от взаимодействия с указанными лицами в виде личных встреч, телефонных переговоров, телеграфных сообщений текстовых, голосовых и иных сообщений, передаваемых по сетям электросвязи, в том числе подвижной радиотелефонной связи. Таким образом, в случае если должник-абонент откажется от взаимодействия с кредитором-оператором связи, оператор не сможет его информировать о задолженности посредством коротких текстовых сообщений (</w:t>
      </w:r>
      <w:r w:rsidRPr="00863EC2">
        <w:rPr>
          <w:rFonts w:ascii="Times New Roman" w:eastAsiaTheme="minorEastAsia" w:hAnsi="Times New Roman" w:cs="Times New Roman"/>
          <w:sz w:val="26"/>
          <w:szCs w:val="26"/>
          <w:lang w:val="en-US"/>
        </w:rPr>
        <w:t>SMS</w:t>
      </w:r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-сообщений), автоматического и голосового </w:t>
      </w:r>
      <w:proofErr w:type="spellStart"/>
      <w:r w:rsidRPr="00863EC2">
        <w:rPr>
          <w:rFonts w:ascii="Times New Roman" w:eastAsiaTheme="minorEastAsia" w:hAnsi="Times New Roman" w:cs="Times New Roman"/>
          <w:sz w:val="26"/>
          <w:szCs w:val="26"/>
        </w:rPr>
        <w:t>обзвона</w:t>
      </w:r>
      <w:proofErr w:type="spellEnd"/>
      <w:r w:rsidRPr="00863EC2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2D2B8D" w:rsidRPr="00863EC2" w:rsidRDefault="002D2B8D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Указанные способы взаимодействия являются наиболее эффективными в рамках возврата просроченной задолженности за оказанные услуги связи. Необходимо отметить, что ежемесячно, </w:t>
      </w:r>
      <w:r w:rsidRPr="00863EC2">
        <w:rPr>
          <w:rFonts w:ascii="Times New Roman" w:eastAsiaTheme="minorEastAsia" w:hAnsi="Times New Roman" w:cs="Times New Roman"/>
          <w:bCs/>
          <w:sz w:val="26"/>
          <w:szCs w:val="26"/>
        </w:rPr>
        <w:t>в сегментах мобильного и фиксированного бизнеса, по абонентам массового рынка</w:t>
      </w:r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 у операторов связи </w:t>
      </w:r>
      <w:r w:rsidRPr="00863EC2">
        <w:rPr>
          <w:rFonts w:ascii="Times New Roman" w:eastAsiaTheme="minorEastAsia" w:hAnsi="Times New Roman" w:cs="Times New Roman"/>
          <w:bCs/>
          <w:sz w:val="26"/>
          <w:szCs w:val="26"/>
        </w:rPr>
        <w:t>образуется более трех с половиной миллиардов рублей</w:t>
      </w:r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 дебиторской задолженности, из которых на стадии внутреннего досудебного взыскания удается вернуть от </w:t>
      </w:r>
      <w:r w:rsidRPr="00863EC2">
        <w:rPr>
          <w:rFonts w:ascii="Times New Roman" w:eastAsiaTheme="minorEastAsia" w:hAnsi="Times New Roman" w:cs="Times New Roman"/>
          <w:bCs/>
          <w:sz w:val="26"/>
          <w:szCs w:val="26"/>
        </w:rPr>
        <w:t>30% до 80% от суммы задолженности.</w:t>
      </w:r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 С учетом этого, ежегодно путем информирования абонентов посредством коротких текстовых сообщений, автоматического и голосового </w:t>
      </w:r>
      <w:proofErr w:type="spellStart"/>
      <w:r w:rsidRPr="00863EC2">
        <w:rPr>
          <w:rFonts w:ascii="Times New Roman" w:eastAsiaTheme="minorEastAsia" w:hAnsi="Times New Roman" w:cs="Times New Roman"/>
          <w:sz w:val="26"/>
          <w:szCs w:val="26"/>
        </w:rPr>
        <w:t>обзвона</w:t>
      </w:r>
      <w:proofErr w:type="spellEnd"/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 (без привлечения коллекторских агентств) операторам связи удается вернуть около тринадцати миллиардов рублей. Поскольку в условиях высокой конкуренции операторы связи заинтересованы в сохранении абонентов и продолжении оказания им услуг, такое взаимодействие осуществляется максимально корректно и профессионально, без каких-либо нарушений прав и законных интересов абонентов.</w:t>
      </w:r>
    </w:p>
    <w:p w:rsidR="002D2B8D" w:rsidRPr="00863EC2" w:rsidRDefault="002D2B8D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Однако в связи со вступлением в силу указанных положений Федерального закона 230-ФЗ операторы связи лишаются такой возможности. Единственным каналом коммуникаций с должником останутся лишь почтовые отправления по месту его жительства или месту пребывания, что существенно снизит эффективность взаимодействия. Соответственно такая ситуация приведет к значительным </w:t>
      </w:r>
      <w:r w:rsidRPr="00863EC2"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финансовым убыткам операторов связи. Кроме того, операторам связи придется запланировать существенные дополнительные расходы на отправку почтовых уведомлений, учитывая, что количество должников-абонентов исчисляется десятками миллионов. </w:t>
      </w:r>
    </w:p>
    <w:p w:rsidR="002D2B8D" w:rsidRPr="00863EC2" w:rsidRDefault="002D2B8D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По всей видимости, принимая указанные нормы, законодатель исходил из интересов минимизации взаимодействия кредитора с должником, предусмотрев возможность отказа даже от электронного взаимодействия. Вместе с тем сводя способы такого взаимодействия только к почтовой корреспонденции, Федеральный закон 230-ФЗ, по сути, нивелирует предпринимаемые в настоящее время шаги по формированию информационного общества в Российской Федерации, стратегия которого, в первую очередь, провозглашает создание возможностей для интенсивного использования информационных и телекоммуникационных технологий гражданами, бизнесом </w:t>
      </w:r>
      <w:r w:rsidRPr="00863EC2">
        <w:rPr>
          <w:rFonts w:ascii="Times New Roman" w:hAnsi="Times New Roman" w:cs="Times New Roman"/>
          <w:sz w:val="26"/>
          <w:szCs w:val="26"/>
        </w:rPr>
        <w:t>и органами государственной власти.</w:t>
      </w:r>
    </w:p>
    <w:p w:rsidR="002D2B8D" w:rsidRPr="00863EC2" w:rsidRDefault="002D2B8D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863EC2">
        <w:rPr>
          <w:rFonts w:ascii="Times New Roman" w:eastAsiaTheme="minorEastAsia" w:hAnsi="Times New Roman" w:cs="Times New Roman"/>
          <w:sz w:val="26"/>
          <w:szCs w:val="26"/>
        </w:rPr>
        <w:t>Отказ должника от взаимодействия с кредитором или его представителем (пункт 2 части 1 стать 8 Федерального закона 230-ФЗ) помимо рисков существенного снижения эффективности мероприятий по досудебному взысканию дебиторской задолженности, повлечет увеличение затрат на взыскание в судебном порядке, в частности увеличение расходов на оплату госпошлины, а также расходов на иные судебные издержки.</w:t>
      </w:r>
      <w:proofErr w:type="gramEnd"/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 При этом</w:t>
      </w:r>
      <w:proofErr w:type="gramStart"/>
      <w:r w:rsidRPr="00863EC2">
        <w:rPr>
          <w:rFonts w:ascii="Times New Roman" w:eastAsiaTheme="minorEastAsia" w:hAnsi="Times New Roman" w:cs="Times New Roman"/>
          <w:sz w:val="26"/>
          <w:szCs w:val="26"/>
        </w:rPr>
        <w:t>,</w:t>
      </w:r>
      <w:proofErr w:type="gramEnd"/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 с учетом прироста должников-абонентов, передаваемых на судебное взыскание, существенным образом возрастет нагрузка и на судебную систему.</w:t>
      </w:r>
    </w:p>
    <w:p w:rsidR="000B516A" w:rsidRPr="00863EC2" w:rsidRDefault="000B516A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B516A" w:rsidRPr="00863EC2" w:rsidRDefault="000B516A" w:rsidP="000B516A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63EC2">
        <w:rPr>
          <w:rFonts w:ascii="Times New Roman" w:eastAsiaTheme="minorEastAsia" w:hAnsi="Times New Roman" w:cs="Times New Roman"/>
          <w:sz w:val="26"/>
          <w:szCs w:val="26"/>
        </w:rPr>
        <w:t>В связи с этим представляется, что Федеральным законом 230-ФЗ вводятся излишние ограничения в части взаимодействия кредитора-оператора связи и должника-абонента, которые существенным образом могут повлечь нарушение законных интерес</w:t>
      </w:r>
      <w:r w:rsidR="006B6B6E" w:rsidRPr="00863EC2">
        <w:rPr>
          <w:rFonts w:ascii="Times New Roman" w:eastAsiaTheme="minorEastAsia" w:hAnsi="Times New Roman" w:cs="Times New Roman"/>
          <w:sz w:val="26"/>
          <w:szCs w:val="26"/>
        </w:rPr>
        <w:t>ов</w:t>
      </w:r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 операторов связи при возврате задолженности за оказанные услуги связи. </w:t>
      </w:r>
    </w:p>
    <w:p w:rsidR="000B516A" w:rsidRPr="00863EC2" w:rsidRDefault="000B516A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D2B8D" w:rsidRPr="00863EC2" w:rsidRDefault="002D2B8D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863EC2">
        <w:rPr>
          <w:rFonts w:ascii="Times New Roman" w:eastAsiaTheme="minorEastAsia" w:hAnsi="Times New Roman" w:cs="Times New Roman"/>
          <w:sz w:val="26"/>
          <w:szCs w:val="26"/>
        </w:rPr>
        <w:t xml:space="preserve">С учетом изложенного </w:t>
      </w:r>
      <w:r w:rsidR="00B229B6" w:rsidRPr="00863EC2">
        <w:rPr>
          <w:rFonts w:ascii="Times New Roman" w:eastAsiaTheme="minorEastAsia" w:hAnsi="Times New Roman" w:cs="Times New Roman"/>
          <w:sz w:val="26"/>
          <w:szCs w:val="26"/>
        </w:rPr>
        <w:t xml:space="preserve">предлагается </w:t>
      </w:r>
      <w:r w:rsidRPr="00863EC2">
        <w:rPr>
          <w:rFonts w:ascii="Times New Roman" w:eastAsiaTheme="minorEastAsia" w:hAnsi="Times New Roman" w:cs="Times New Roman"/>
          <w:sz w:val="26"/>
          <w:szCs w:val="26"/>
        </w:rPr>
        <w:t>внести изменения в статью 1 Федерального закона 230-ФЗ, в соответствии с которыми его положения не будут распространяться на правоотношения, связанные с взысканием оператором связи с физического лица просроченной задолженности (за исключением случаев обращения оператора связи к кредитным организациям или профессиональным коллекторам, осуществляющим деятельность по возврату просроченной задолженности физических лиц в качестве основного вида деятельности).</w:t>
      </w:r>
      <w:ins w:id="1" w:author="Судьин Вячеслав Юрьевич" w:date="2017-02-28T10:55:00Z">
        <w:r w:rsidR="00863EC2">
          <w:rPr>
            <w:rFonts w:ascii="Times New Roman" w:eastAsiaTheme="minorEastAsia" w:hAnsi="Times New Roman" w:cs="Times New Roman"/>
            <w:sz w:val="26"/>
            <w:szCs w:val="26"/>
          </w:rPr>
          <w:t xml:space="preserve">   </w:t>
        </w:r>
      </w:ins>
      <w:proofErr w:type="gramEnd"/>
    </w:p>
    <w:p w:rsidR="002D2B8D" w:rsidRPr="00863EC2" w:rsidRDefault="002D2B8D" w:rsidP="002D2B8D">
      <w:pPr>
        <w:spacing w:after="200" w:line="276" w:lineRule="auto"/>
        <w:rPr>
          <w:rFonts w:eastAsiaTheme="minorEastAsia"/>
          <w:sz w:val="26"/>
          <w:szCs w:val="26"/>
        </w:rPr>
      </w:pPr>
    </w:p>
    <w:p w:rsidR="002D2B8D" w:rsidRPr="002D2B8D" w:rsidRDefault="002D2B8D" w:rsidP="002D2B8D"/>
    <w:p w:rsidR="00A21DC5" w:rsidRDefault="00A21DC5"/>
    <w:sectPr w:rsidR="00A21DC5" w:rsidSect="00863EC2">
      <w:headerReference w:type="default" r:id="rId7"/>
      <w:pgSz w:w="11906" w:h="16838"/>
      <w:pgMar w:top="567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B7" w:rsidRDefault="00B229B6">
      <w:pPr>
        <w:spacing w:after="0" w:line="240" w:lineRule="auto"/>
      </w:pPr>
      <w:r>
        <w:separator/>
      </w:r>
    </w:p>
  </w:endnote>
  <w:endnote w:type="continuationSeparator" w:id="0">
    <w:p w:rsidR="003461B7" w:rsidRDefault="00B2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B7" w:rsidRDefault="00B229B6">
      <w:pPr>
        <w:spacing w:after="0" w:line="240" w:lineRule="auto"/>
      </w:pPr>
      <w:r>
        <w:separator/>
      </w:r>
    </w:p>
  </w:footnote>
  <w:footnote w:type="continuationSeparator" w:id="0">
    <w:p w:rsidR="003461B7" w:rsidRDefault="00B2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1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862E2" w:rsidRPr="006862E2" w:rsidRDefault="002D2B8D">
        <w:pPr>
          <w:pStyle w:val="a3"/>
          <w:jc w:val="center"/>
          <w:rPr>
            <w:rFonts w:ascii="Times New Roman" w:hAnsi="Times New Roman" w:cs="Times New Roman"/>
          </w:rPr>
        </w:pPr>
        <w:r w:rsidRPr="006862E2">
          <w:rPr>
            <w:rFonts w:ascii="Times New Roman" w:hAnsi="Times New Roman" w:cs="Times New Roman"/>
          </w:rPr>
          <w:fldChar w:fldCharType="begin"/>
        </w:r>
        <w:r w:rsidRPr="006862E2">
          <w:rPr>
            <w:rFonts w:ascii="Times New Roman" w:hAnsi="Times New Roman" w:cs="Times New Roman"/>
          </w:rPr>
          <w:instrText>PAGE   \* MERGEFORMAT</w:instrText>
        </w:r>
        <w:r w:rsidRPr="006862E2">
          <w:rPr>
            <w:rFonts w:ascii="Times New Roman" w:hAnsi="Times New Roman" w:cs="Times New Roman"/>
          </w:rPr>
          <w:fldChar w:fldCharType="separate"/>
        </w:r>
        <w:r w:rsidR="003350D5">
          <w:rPr>
            <w:rFonts w:ascii="Times New Roman" w:hAnsi="Times New Roman" w:cs="Times New Roman"/>
            <w:noProof/>
          </w:rPr>
          <w:t>2</w:t>
        </w:r>
        <w:r w:rsidRPr="006862E2">
          <w:rPr>
            <w:rFonts w:ascii="Times New Roman" w:hAnsi="Times New Roman" w:cs="Times New Roman"/>
          </w:rPr>
          <w:fldChar w:fldCharType="end"/>
        </w:r>
      </w:p>
    </w:sdtContent>
  </w:sdt>
  <w:p w:rsidR="006862E2" w:rsidRDefault="003350D5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36"/>
    <w:rsid w:val="000B516A"/>
    <w:rsid w:val="002D2B8D"/>
    <w:rsid w:val="003350D5"/>
    <w:rsid w:val="003461B7"/>
    <w:rsid w:val="004138F4"/>
    <w:rsid w:val="005E5A8D"/>
    <w:rsid w:val="00635C80"/>
    <w:rsid w:val="006B6B6E"/>
    <w:rsid w:val="00755AE1"/>
    <w:rsid w:val="00801393"/>
    <w:rsid w:val="00826436"/>
    <w:rsid w:val="00863EC2"/>
    <w:rsid w:val="008F5509"/>
    <w:rsid w:val="00906CC4"/>
    <w:rsid w:val="00A21DC5"/>
    <w:rsid w:val="00B05FD9"/>
    <w:rsid w:val="00B229B6"/>
    <w:rsid w:val="00BB7A99"/>
    <w:rsid w:val="00CF7775"/>
    <w:rsid w:val="00D52158"/>
    <w:rsid w:val="00E824C6"/>
    <w:rsid w:val="00E83313"/>
    <w:rsid w:val="00E8651B"/>
    <w:rsid w:val="00F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B8D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2D2B8D"/>
    <w:rPr>
      <w:rFonts w:eastAsiaTheme="minorEastAsia"/>
    </w:rPr>
  </w:style>
  <w:style w:type="character" w:styleId="a5">
    <w:name w:val="annotation reference"/>
    <w:basedOn w:val="a0"/>
    <w:uiPriority w:val="99"/>
    <w:semiHidden/>
    <w:unhideWhenUsed/>
    <w:rsid w:val="00E8651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65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8651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651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651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8651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8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65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B8D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2D2B8D"/>
    <w:rPr>
      <w:rFonts w:eastAsiaTheme="minorEastAsia"/>
    </w:rPr>
  </w:style>
  <w:style w:type="character" w:styleId="a5">
    <w:name w:val="annotation reference"/>
    <w:basedOn w:val="a0"/>
    <w:uiPriority w:val="99"/>
    <w:semiHidden/>
    <w:unhideWhenUsed/>
    <w:rsid w:val="00E8651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65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8651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651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651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8651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8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Судьин Вячеслав Юрьевич</cp:lastModifiedBy>
  <cp:revision>5</cp:revision>
  <dcterms:created xsi:type="dcterms:W3CDTF">2017-02-20T13:06:00Z</dcterms:created>
  <dcterms:modified xsi:type="dcterms:W3CDTF">2017-02-28T09:08:00Z</dcterms:modified>
</cp:coreProperties>
</file>