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EB35C0" w:rsidRPr="00432E64" w:rsidRDefault="00EB35C0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</w:p>
    <w:p w:rsidR="00EB35C0" w:rsidRPr="0072336E" w:rsidRDefault="00140417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1279C4">
        <w:rPr>
          <w:rFonts w:ascii="Times New Roman" w:hAnsi="Times New Roman"/>
          <w:sz w:val="24"/>
          <w:szCs w:val="24"/>
        </w:rPr>
        <w:t>Слесарь механосборочных работ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</w:t>
      </w:r>
      <w:proofErr w:type="gramStart"/>
      <w:r w:rsidRPr="00BD1D2D">
        <w:rPr>
          <w:rFonts w:ascii="Times New Roman" w:hAnsi="Times New Roman"/>
          <w:sz w:val="28"/>
        </w:rPr>
        <w:t>,  входящих</w:t>
      </w:r>
      <w:proofErr w:type="gramEnd"/>
      <w:r w:rsidRPr="00BD1D2D">
        <w:rPr>
          <w:rFonts w:ascii="Times New Roman" w:hAnsi="Times New Roman"/>
          <w:sz w:val="28"/>
        </w:rPr>
        <w:t xml:space="preserve"> в профессиональный стандарт  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EB4244">
      <w:pPr>
        <w:pStyle w:val="12"/>
        <w:spacing w:after="0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16720">
        <w:rPr>
          <w:rFonts w:ascii="Times New Roman" w:hAnsi="Times New Roman"/>
          <w:sz w:val="28"/>
        </w:rPr>
        <w:t>Выполнение работ по сборке узлов и механизмов простой и средней сложности</w:t>
      </w:r>
      <w:r>
        <w:rPr>
          <w:rFonts w:ascii="Times New Roman" w:hAnsi="Times New Roman"/>
          <w:sz w:val="28"/>
        </w:rPr>
        <w:t xml:space="preserve">» </w:t>
      </w:r>
    </w:p>
    <w:p w:rsidR="00BD1D2D" w:rsidRDefault="00BD1D2D" w:rsidP="00EB4244">
      <w:pPr>
        <w:pStyle w:val="12"/>
        <w:spacing w:after="0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16720" w:rsidRPr="00516720">
        <w:rPr>
          <w:rFonts w:ascii="Times New Roman" w:hAnsi="Times New Roman"/>
          <w:sz w:val="28"/>
        </w:rPr>
        <w:t>Выполнение работ по сборке</w:t>
      </w:r>
      <w:ins w:id="0" w:author="1" w:date="2015-09-23T13:52:00Z">
        <w:r w:rsidR="00516720">
          <w:rPr>
            <w:rFonts w:ascii="Times New Roman" w:hAnsi="Times New Roman"/>
            <w:sz w:val="28"/>
          </w:rPr>
          <w:t xml:space="preserve"> </w:t>
        </w:r>
      </w:ins>
      <w:r w:rsidR="00EB4244" w:rsidRPr="00EB4244">
        <w:rPr>
          <w:rFonts w:ascii="Times New Roman" w:hAnsi="Times New Roman"/>
          <w:sz w:val="28"/>
        </w:rPr>
        <w:t>сложных узлов агрегатов, машин и станков</w:t>
      </w:r>
      <w:r w:rsidRPr="00BD1D2D">
        <w:rPr>
          <w:rFonts w:ascii="Times New Roman" w:hAnsi="Times New Roman"/>
          <w:sz w:val="28"/>
        </w:rPr>
        <w:t xml:space="preserve">» </w:t>
      </w:r>
    </w:p>
    <w:p w:rsidR="00EB4244" w:rsidRDefault="00EB4244" w:rsidP="00EB4244">
      <w:pPr>
        <w:pStyle w:val="12"/>
        <w:spacing w:after="0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16720" w:rsidRPr="00516720">
        <w:rPr>
          <w:rFonts w:ascii="Times New Roman" w:hAnsi="Times New Roman"/>
          <w:sz w:val="28"/>
        </w:rPr>
        <w:t>Выполнение работ по сборке</w:t>
      </w:r>
      <w:r w:rsidRPr="00EB4244">
        <w:rPr>
          <w:rFonts w:ascii="Times New Roman" w:hAnsi="Times New Roman"/>
          <w:sz w:val="28"/>
        </w:rPr>
        <w:t xml:space="preserve"> узлов высокой категории сложности и механизмов и экспериментальных, уникальных машин, станков, агрегатов и аппаратов</w:t>
      </w:r>
      <w:r w:rsidRPr="00BD1D2D"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017B9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568"/>
        <w:gridCol w:w="8"/>
        <w:gridCol w:w="982"/>
        <w:gridCol w:w="112"/>
        <w:gridCol w:w="324"/>
        <w:gridCol w:w="279"/>
        <w:gridCol w:w="426"/>
        <w:gridCol w:w="451"/>
        <w:gridCol w:w="92"/>
        <w:gridCol w:w="512"/>
        <w:gridCol w:w="125"/>
        <w:gridCol w:w="895"/>
        <w:gridCol w:w="10"/>
        <w:gridCol w:w="252"/>
        <w:gridCol w:w="393"/>
        <w:gridCol w:w="15"/>
        <w:gridCol w:w="33"/>
        <w:gridCol w:w="158"/>
        <w:gridCol w:w="106"/>
        <w:gridCol w:w="377"/>
        <w:gridCol w:w="40"/>
        <w:gridCol w:w="549"/>
        <w:gridCol w:w="46"/>
        <w:gridCol w:w="160"/>
        <w:gridCol w:w="116"/>
        <w:gridCol w:w="454"/>
        <w:gridCol w:w="92"/>
        <w:gridCol w:w="25"/>
        <w:gridCol w:w="634"/>
        <w:gridCol w:w="235"/>
        <w:gridCol w:w="106"/>
        <w:gridCol w:w="235"/>
        <w:gridCol w:w="8"/>
      </w:tblGrid>
      <w:tr w:rsidR="00EB35C0" w:rsidRPr="00ED26F1" w:rsidTr="00393013">
        <w:trPr>
          <w:trHeight w:val="437"/>
        </w:trPr>
        <w:tc>
          <w:tcPr>
            <w:tcW w:w="4011" w:type="pct"/>
            <w:gridSpan w:val="25"/>
            <w:tcBorders>
              <w:top w:val="nil"/>
              <w:left w:val="nil"/>
              <w:right w:val="nil"/>
            </w:tcBorders>
          </w:tcPr>
          <w:p w:rsidR="00EB35C0" w:rsidRPr="00ED26F1" w:rsidRDefault="00140417" w:rsidP="0051672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40417">
              <w:rPr>
                <w:rFonts w:ascii="Times New Roman" w:hAnsi="Times New Roman"/>
                <w:szCs w:val="20"/>
              </w:rPr>
              <w:t xml:space="preserve"> </w:t>
            </w:r>
            <w:r w:rsidR="00516720" w:rsidRPr="00516720">
              <w:rPr>
                <w:rFonts w:ascii="Times New Roman" w:hAnsi="Times New Roman"/>
              </w:rPr>
              <w:t>Выполнение работ по сборке</w:t>
            </w:r>
            <w:r w:rsidR="00516720">
              <w:rPr>
                <w:rFonts w:ascii="Times New Roman" w:hAnsi="Times New Roman"/>
                <w:sz w:val="28"/>
              </w:rPr>
              <w:t xml:space="preserve"> </w:t>
            </w:r>
            <w:r w:rsidRPr="00140417">
              <w:rPr>
                <w:rFonts w:ascii="Times New Roman" w:hAnsi="Times New Roman"/>
                <w:szCs w:val="20"/>
              </w:rPr>
              <w:t>сборочных единиц, узлов и механизмов машин, оборудования, агрегатов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393013">
        <w:tc>
          <w:tcPr>
            <w:tcW w:w="4307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3" w:type="pct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393013">
        <w:trPr>
          <w:trHeight w:val="1012"/>
        </w:trPr>
        <w:tc>
          <w:tcPr>
            <w:tcW w:w="5000" w:type="pct"/>
            <w:gridSpan w:val="3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393013">
        <w:trPr>
          <w:trHeight w:val="1771"/>
        </w:trPr>
        <w:tc>
          <w:tcPr>
            <w:tcW w:w="5000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062F79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слесарной обработке, регулировке и </w:t>
            </w:r>
            <w:r w:rsidR="00516720">
              <w:rPr>
                <w:rFonts w:ascii="Times New Roman" w:hAnsi="Times New Roman"/>
                <w:sz w:val="24"/>
                <w:szCs w:val="24"/>
              </w:rPr>
              <w:t>испытанию сборочных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единиц, узлов и механизмов машин, оборудования и агрегатов</w:t>
            </w:r>
          </w:p>
        </w:tc>
      </w:tr>
      <w:tr w:rsidR="00EB35C0" w:rsidRPr="002A24B7" w:rsidTr="00393013">
        <w:trPr>
          <w:trHeight w:val="691"/>
        </w:trPr>
        <w:tc>
          <w:tcPr>
            <w:tcW w:w="5000" w:type="pct"/>
            <w:gridSpan w:val="3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393013">
        <w:trPr>
          <w:gridAfter w:val="1"/>
          <w:wAfter w:w="4" w:type="pct"/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9451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7126</w:t>
            </w:r>
          </w:p>
        </w:tc>
        <w:tc>
          <w:tcPr>
            <w:tcW w:w="171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6338F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Слесари-сантехники и слесари-трубопроводчики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9451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7232</w:t>
            </w:r>
          </w:p>
        </w:tc>
        <w:tc>
          <w:tcPr>
            <w:tcW w:w="196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514" w:rsidRPr="00E6338F" w:rsidRDefault="00E94514" w:rsidP="00E94514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Механики и ремонтники летательных аппаратов, судов и</w:t>
            </w:r>
          </w:p>
          <w:p w:rsidR="00EB35C0" w:rsidRPr="009F6349" w:rsidRDefault="00E94514" w:rsidP="00E94514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железнодорожного подвижного состава</w:t>
            </w:r>
          </w:p>
        </w:tc>
      </w:tr>
      <w:tr w:rsidR="00EB35C0" w:rsidRPr="009F6349" w:rsidTr="00393013">
        <w:trPr>
          <w:gridAfter w:val="1"/>
          <w:wAfter w:w="4" w:type="pct"/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9451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7127</w:t>
            </w:r>
          </w:p>
        </w:tc>
        <w:tc>
          <w:tcPr>
            <w:tcW w:w="171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6338F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Механики кондиционеров и холодильных установок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9451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7233</w:t>
            </w:r>
          </w:p>
        </w:tc>
        <w:tc>
          <w:tcPr>
            <w:tcW w:w="196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514" w:rsidRPr="00E6338F" w:rsidRDefault="00E94514" w:rsidP="00E94514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Механики и ремонтники </w:t>
            </w:r>
            <w:proofErr w:type="gramStart"/>
            <w:r w:rsidRPr="00E6338F">
              <w:rPr>
                <w:rFonts w:ascii="Times New Roman" w:hAnsi="Times New Roman"/>
              </w:rPr>
              <w:t>сельскохозяйственного</w:t>
            </w:r>
            <w:proofErr w:type="gramEnd"/>
            <w:r w:rsidRPr="00E6338F">
              <w:rPr>
                <w:rFonts w:ascii="Times New Roman" w:hAnsi="Times New Roman"/>
              </w:rPr>
              <w:t xml:space="preserve"> и</w:t>
            </w:r>
          </w:p>
          <w:p w:rsidR="00EB35C0" w:rsidRPr="009F6349" w:rsidRDefault="00E94514" w:rsidP="00E94514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производственного оборудования</w:t>
            </w:r>
          </w:p>
        </w:tc>
      </w:tr>
      <w:tr w:rsidR="00E6338F" w:rsidRPr="009F6349" w:rsidTr="00393013">
        <w:trPr>
          <w:gridAfter w:val="1"/>
          <w:wAfter w:w="4" w:type="pct"/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2A24B7" w:rsidRDefault="00E9451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7214</w:t>
            </w:r>
          </w:p>
        </w:tc>
        <w:tc>
          <w:tcPr>
            <w:tcW w:w="171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E6338F" w:rsidRDefault="00E6338F" w:rsidP="00E6338F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Подготовители конструкционного металла и монтажники 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9F6349" w:rsidRDefault="00E9451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7311</w:t>
            </w:r>
          </w:p>
        </w:tc>
        <w:tc>
          <w:tcPr>
            <w:tcW w:w="196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514" w:rsidRPr="00E6338F" w:rsidRDefault="00E94514" w:rsidP="00E94514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Рабочие, занятые изготовлением и ремонтом </w:t>
            </w:r>
            <w:proofErr w:type="gramStart"/>
            <w:r w:rsidRPr="00E6338F">
              <w:rPr>
                <w:rFonts w:ascii="Times New Roman" w:hAnsi="Times New Roman"/>
              </w:rPr>
              <w:t>прецизионных</w:t>
            </w:r>
            <w:proofErr w:type="gramEnd"/>
          </w:p>
          <w:p w:rsidR="00E6338F" w:rsidRPr="00E6338F" w:rsidRDefault="00E94514" w:rsidP="00E94514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инструментов и приборов</w:t>
            </w:r>
          </w:p>
        </w:tc>
      </w:tr>
      <w:tr w:rsidR="00E6338F" w:rsidRPr="009F6349" w:rsidTr="00393013">
        <w:trPr>
          <w:gridAfter w:val="1"/>
          <w:wAfter w:w="4" w:type="pct"/>
          <w:trHeight w:val="766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2A24B7" w:rsidRDefault="00E9451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7222</w:t>
            </w:r>
          </w:p>
        </w:tc>
        <w:tc>
          <w:tcPr>
            <w:tcW w:w="171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E6338F" w:rsidRDefault="00E6338F" w:rsidP="00E6338F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Слесари-инструментальщики и рабочие родственных занятий </w:t>
            </w:r>
          </w:p>
          <w:p w:rsidR="00E6338F" w:rsidRPr="00E6338F" w:rsidRDefault="00E6338F" w:rsidP="00E63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9F6349" w:rsidRDefault="00E9451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8182</w:t>
            </w:r>
          </w:p>
        </w:tc>
        <w:tc>
          <w:tcPr>
            <w:tcW w:w="196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514" w:rsidRPr="00E6338F" w:rsidRDefault="00E94514" w:rsidP="00E94514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Операторы паровых машин и бойлерных установок </w:t>
            </w:r>
          </w:p>
          <w:p w:rsidR="00E6338F" w:rsidRPr="00E6338F" w:rsidRDefault="00E6338F" w:rsidP="00E63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38F" w:rsidRPr="009F6349" w:rsidTr="00393013">
        <w:trPr>
          <w:gridAfter w:val="1"/>
          <w:wAfter w:w="4" w:type="pct"/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2A24B7" w:rsidRDefault="00E9451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7231</w:t>
            </w:r>
          </w:p>
        </w:tc>
        <w:tc>
          <w:tcPr>
            <w:tcW w:w="171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514" w:rsidRPr="00E6338F" w:rsidRDefault="00E94514" w:rsidP="00E94514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Механики и ремонтники автотранспортных средств </w:t>
            </w:r>
          </w:p>
          <w:p w:rsidR="00E6338F" w:rsidRPr="00E6338F" w:rsidRDefault="00E6338F" w:rsidP="00E94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9F6349" w:rsidRDefault="00E9451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8211</w:t>
            </w:r>
          </w:p>
        </w:tc>
        <w:tc>
          <w:tcPr>
            <w:tcW w:w="196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338F" w:rsidRPr="00E6338F" w:rsidRDefault="00E6338F" w:rsidP="00E6338F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Слесари-сборщики механических машин</w:t>
            </w:r>
          </w:p>
        </w:tc>
      </w:tr>
      <w:tr w:rsidR="00EB35C0" w:rsidRPr="00ED26F1" w:rsidTr="00393013">
        <w:trPr>
          <w:gridAfter w:val="1"/>
          <w:wAfter w:w="4" w:type="pct"/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393013">
        <w:trPr>
          <w:trHeight w:val="771"/>
        </w:trPr>
        <w:tc>
          <w:tcPr>
            <w:tcW w:w="5000" w:type="pct"/>
            <w:gridSpan w:val="3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94514" w:rsidRPr="002A24B7" w:rsidTr="00393013">
        <w:trPr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4514" w:rsidRPr="00E94514" w:rsidRDefault="00E94514" w:rsidP="00E945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1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84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4514" w:rsidRPr="00E94514" w:rsidRDefault="00E94514" w:rsidP="00E945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1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готовых металлических изделий</w:t>
            </w:r>
          </w:p>
        </w:tc>
      </w:tr>
      <w:tr w:rsidR="00E94514" w:rsidRPr="002A24B7" w:rsidTr="00393013">
        <w:trPr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4514" w:rsidRPr="00E94514" w:rsidRDefault="004D6423" w:rsidP="00E945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history="1">
              <w:r w:rsidR="00E94514" w:rsidRPr="00E94514">
                <w:rPr>
                  <w:rFonts w:ascii="Times New Roman" w:hAnsi="Times New Roman"/>
                  <w:color w:val="000000"/>
                  <w:sz w:val="24"/>
                  <w:szCs w:val="24"/>
                </w:rPr>
                <w:t>28.52</w:t>
              </w:r>
            </w:hyperlink>
          </w:p>
        </w:tc>
        <w:tc>
          <w:tcPr>
            <w:tcW w:w="4284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4514" w:rsidRPr="00E94514" w:rsidRDefault="00E94514" w:rsidP="00E945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1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</w:tr>
      <w:tr w:rsidR="00E94514" w:rsidRPr="002A24B7" w:rsidTr="00393013">
        <w:trPr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4514" w:rsidRPr="00E94514" w:rsidRDefault="00E94514" w:rsidP="00E945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1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84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4514" w:rsidRPr="00E94514" w:rsidRDefault="00E94514" w:rsidP="00E945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1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электрических машин и электрооборудования</w:t>
            </w:r>
          </w:p>
        </w:tc>
      </w:tr>
      <w:tr w:rsidR="00E94514" w:rsidRPr="002A24B7" w:rsidTr="00393013">
        <w:trPr>
          <w:trHeight w:val="399"/>
        </w:trPr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4514" w:rsidRPr="00E94514" w:rsidRDefault="00E94514" w:rsidP="00E945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1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84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4514" w:rsidRPr="00E94514" w:rsidRDefault="00E94514" w:rsidP="00E945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1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аппаратуры для радио, телевидения и связи</w:t>
            </w:r>
          </w:p>
        </w:tc>
      </w:tr>
      <w:tr w:rsidR="00EB35C0" w:rsidRPr="00ED26F1" w:rsidTr="00393013">
        <w:trPr>
          <w:trHeight w:val="244"/>
        </w:trPr>
        <w:tc>
          <w:tcPr>
            <w:tcW w:w="7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4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EB35C0" w:rsidRPr="002A24B7" w:rsidTr="00393013">
        <w:trPr>
          <w:gridAfter w:val="2"/>
          <w:wAfter w:w="126" w:type="pct"/>
          <w:trHeight w:val="723"/>
        </w:trPr>
        <w:tc>
          <w:tcPr>
            <w:tcW w:w="4874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99" w:rsidRDefault="00017B99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94514" w:rsidRDefault="00E94514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94514" w:rsidRDefault="00E94514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94514" w:rsidRDefault="00E94514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94514" w:rsidRDefault="00E94514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94514" w:rsidRDefault="00E94514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94514" w:rsidRDefault="00E94514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94514" w:rsidRDefault="00E94514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B35C0" w:rsidRPr="002A24B7" w:rsidRDefault="00EB35C0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AD71DF" w:rsidRPr="002A24B7" w:rsidTr="007C76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</w:trPr>
        <w:tc>
          <w:tcPr>
            <w:tcW w:w="237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D7422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2503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D7422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F34107" w:rsidTr="003930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1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D6423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23">
              <w:rPr>
                <w:rFonts w:ascii="Times New Roman" w:hAnsi="Times New Roman"/>
              </w:rPr>
              <w:t>код</w:t>
            </w:r>
          </w:p>
        </w:tc>
        <w:tc>
          <w:tcPr>
            <w:tcW w:w="10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D6423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D6423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23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D6423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D6423" w:rsidRDefault="00F34107" w:rsidP="00786386">
            <w:pPr>
              <w:spacing w:after="0"/>
              <w:jc w:val="center"/>
              <w:rPr>
                <w:rFonts w:ascii="Times New Roman" w:hAnsi="Times New Roman"/>
              </w:rPr>
            </w:pPr>
            <w:r w:rsidRPr="004D6423">
              <w:rPr>
                <w:rFonts w:ascii="Times New Roman" w:hAnsi="Times New Roman"/>
              </w:rPr>
              <w:t>код</w:t>
            </w:r>
          </w:p>
        </w:tc>
        <w:tc>
          <w:tcPr>
            <w:tcW w:w="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D6423" w:rsidRDefault="00FB5A6C" w:rsidP="00FA1098">
            <w:pPr>
              <w:spacing w:after="0"/>
              <w:jc w:val="center"/>
              <w:rPr>
                <w:rFonts w:ascii="Times New Roman" w:hAnsi="Times New Roman"/>
              </w:rPr>
            </w:pPr>
            <w:r w:rsidRPr="004D6423">
              <w:rPr>
                <w:rFonts w:ascii="Times New Roman" w:hAnsi="Times New Roman"/>
              </w:rPr>
              <w:t>у</w:t>
            </w:r>
            <w:r w:rsidR="00F34107" w:rsidRPr="004D6423">
              <w:rPr>
                <w:rFonts w:ascii="Times New Roman" w:hAnsi="Times New Roman"/>
              </w:rPr>
              <w:t>ровень</w:t>
            </w:r>
            <w:r w:rsidRPr="004D6423">
              <w:rPr>
                <w:rFonts w:ascii="Times New Roman" w:hAnsi="Times New Roman"/>
              </w:rPr>
              <w:t xml:space="preserve"> (подуровень)</w:t>
            </w:r>
            <w:r w:rsidR="00F34107" w:rsidRPr="004D6423">
              <w:rPr>
                <w:rFonts w:ascii="Times New Roman" w:hAnsi="Times New Roman"/>
              </w:rPr>
              <w:t xml:space="preserve"> квалификации</w:t>
            </w:r>
          </w:p>
        </w:tc>
      </w:tr>
      <w:tr w:rsidR="00D74222" w:rsidRPr="002A24B7" w:rsidTr="003930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516720" w:rsidP="001B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720">
              <w:rPr>
                <w:rFonts w:ascii="Times New Roman" w:hAnsi="Times New Roman"/>
                <w:sz w:val="24"/>
                <w:szCs w:val="24"/>
              </w:rPr>
              <w:t>Выполнение работ по сборке узлов и механизмов простой и средней сложности</w:t>
            </w:r>
          </w:p>
        </w:tc>
        <w:tc>
          <w:tcPr>
            <w:tcW w:w="91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516720" w:rsidP="0008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74222" w:rsidRPr="00D74222">
              <w:rPr>
                <w:rFonts w:ascii="Times New Roman" w:hAnsi="Times New Roman"/>
                <w:sz w:val="24"/>
                <w:szCs w:val="24"/>
              </w:rPr>
              <w:t>лесарная обработка узлов и механизмов  простой и средней сложности</w:t>
            </w:r>
          </w:p>
        </w:tc>
        <w:tc>
          <w:tcPr>
            <w:tcW w:w="6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/01.2</w:t>
            </w:r>
          </w:p>
        </w:tc>
        <w:tc>
          <w:tcPr>
            <w:tcW w:w="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22" w:rsidRPr="002A24B7" w:rsidTr="003930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51672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</w:t>
            </w:r>
            <w:r w:rsidR="00D74222" w:rsidRPr="00D74222">
              <w:rPr>
                <w:rFonts w:ascii="Times New Roman" w:hAnsi="Times New Roman"/>
                <w:sz w:val="24"/>
                <w:szCs w:val="24"/>
              </w:rPr>
              <w:t xml:space="preserve"> узлов и механизмов  простой и средней сложности</w:t>
            </w:r>
          </w:p>
        </w:tc>
        <w:tc>
          <w:tcPr>
            <w:tcW w:w="6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/02.2</w:t>
            </w:r>
          </w:p>
        </w:tc>
        <w:tc>
          <w:tcPr>
            <w:tcW w:w="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22" w:rsidRPr="002A24B7" w:rsidTr="003930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516720" w:rsidP="001B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720">
              <w:rPr>
                <w:rFonts w:ascii="Times New Roman" w:hAnsi="Times New Roman"/>
                <w:sz w:val="24"/>
                <w:szCs w:val="24"/>
              </w:rPr>
              <w:t>Выполнение работ по сборке</w:t>
            </w:r>
            <w:r w:rsidR="00D74222" w:rsidRPr="00516720">
              <w:rPr>
                <w:rFonts w:ascii="Times New Roman" w:hAnsi="Times New Roman"/>
                <w:sz w:val="24"/>
                <w:szCs w:val="24"/>
              </w:rPr>
              <w:t xml:space="preserve"> сложных узлов агрегатов, машин и станков</w:t>
            </w:r>
          </w:p>
        </w:tc>
        <w:tc>
          <w:tcPr>
            <w:tcW w:w="91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51672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720">
              <w:rPr>
                <w:rFonts w:ascii="Times New Roman" w:hAnsi="Times New Roman"/>
                <w:sz w:val="24"/>
                <w:szCs w:val="24"/>
              </w:rPr>
              <w:t xml:space="preserve">Слесарная обработка </w:t>
            </w:r>
            <w:r w:rsidR="00D74222" w:rsidRPr="00D74222">
              <w:rPr>
                <w:rFonts w:ascii="Times New Roman" w:hAnsi="Times New Roman"/>
                <w:sz w:val="24"/>
                <w:szCs w:val="24"/>
              </w:rPr>
              <w:t>сложных узлов агрегатов, машин и станков</w:t>
            </w:r>
          </w:p>
        </w:tc>
        <w:tc>
          <w:tcPr>
            <w:tcW w:w="6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1</w:t>
            </w: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74222" w:rsidRPr="002A24B7" w:rsidTr="003930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51672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720">
              <w:rPr>
                <w:rFonts w:ascii="Times New Roman" w:hAnsi="Times New Roman"/>
                <w:sz w:val="24"/>
                <w:szCs w:val="24"/>
              </w:rPr>
              <w:t>Наладка</w:t>
            </w:r>
            <w:r w:rsidRPr="00516720" w:rsidDel="005167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74222" w:rsidRPr="00D74222">
              <w:rPr>
                <w:rFonts w:ascii="Times New Roman" w:hAnsi="Times New Roman"/>
                <w:sz w:val="24"/>
                <w:szCs w:val="24"/>
              </w:rPr>
              <w:t>сложных узлов агрегатов, машин и станков</w:t>
            </w:r>
          </w:p>
        </w:tc>
        <w:tc>
          <w:tcPr>
            <w:tcW w:w="6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2</w:t>
            </w: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74222" w:rsidRPr="002A24B7" w:rsidTr="003930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0B3F71" w:rsidP="000B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F71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сборке </w:t>
            </w:r>
            <w:r w:rsidR="00B810CE">
              <w:rPr>
                <w:rFonts w:ascii="Times New Roman" w:hAnsi="Times New Roman"/>
                <w:sz w:val="24"/>
                <w:szCs w:val="24"/>
              </w:rPr>
              <w:t>у</w:t>
            </w:r>
            <w:r w:rsidR="00D74222" w:rsidRPr="00D74222">
              <w:rPr>
                <w:rFonts w:ascii="Times New Roman" w:hAnsi="Times New Roman"/>
                <w:sz w:val="24"/>
                <w:szCs w:val="24"/>
              </w:rPr>
              <w:t>злов высокой категории сложности и механизмов экспериментальных, уникальных машин, станков, агрегатов и аппаратов</w:t>
            </w:r>
          </w:p>
        </w:tc>
        <w:tc>
          <w:tcPr>
            <w:tcW w:w="91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0B3F71" w:rsidP="00C8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720">
              <w:rPr>
                <w:rFonts w:ascii="Times New Roman" w:hAnsi="Times New Roman"/>
                <w:sz w:val="24"/>
                <w:szCs w:val="24"/>
              </w:rPr>
              <w:t>Слесарная обработка</w:t>
            </w:r>
            <w:r w:rsidR="00D74222" w:rsidRPr="00D74222">
              <w:rPr>
                <w:rFonts w:ascii="Times New Roman" w:hAnsi="Times New Roman"/>
                <w:sz w:val="24"/>
                <w:szCs w:val="24"/>
              </w:rPr>
              <w:t xml:space="preserve"> узлов высокой категории сложности и 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механизмов экспериментальных, уникальных машин, станков, агрегатов и аппаратов</w:t>
            </w:r>
          </w:p>
        </w:tc>
        <w:tc>
          <w:tcPr>
            <w:tcW w:w="6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1</w:t>
            </w: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D74222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4222" w:rsidRPr="002A24B7" w:rsidTr="003930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D74222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22" w:rsidRPr="00D74222" w:rsidRDefault="000B3F7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720">
              <w:rPr>
                <w:rFonts w:ascii="Times New Roman" w:hAnsi="Times New Roman"/>
                <w:sz w:val="24"/>
                <w:szCs w:val="24"/>
              </w:rPr>
              <w:t>Наладка</w:t>
            </w:r>
            <w:r w:rsidR="00D74222" w:rsidRPr="00D74222">
              <w:rPr>
                <w:rFonts w:ascii="Times New Roman" w:hAnsi="Times New Roman"/>
                <w:sz w:val="24"/>
                <w:szCs w:val="24"/>
              </w:rPr>
              <w:t xml:space="preserve"> узлов высокой категории сложности и 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 xml:space="preserve">механизмов экспериментальных, уникальных машин, станков, агрегатов и </w:t>
            </w:r>
            <w:r w:rsidRPr="00D74222">
              <w:rPr>
                <w:rFonts w:ascii="Times New Roman" w:hAnsi="Times New Roman"/>
                <w:sz w:val="24"/>
                <w:szCs w:val="24"/>
              </w:rPr>
              <w:lastRenderedPageBreak/>
              <w:t>аппаратов</w:t>
            </w:r>
          </w:p>
        </w:tc>
        <w:tc>
          <w:tcPr>
            <w:tcW w:w="6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22" w:rsidRPr="00D74222" w:rsidRDefault="00D74222" w:rsidP="003930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C/0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2</w:t>
            </w:r>
            <w:r w:rsidRPr="00D74222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22" w:rsidRPr="00D74222" w:rsidRDefault="00D74222" w:rsidP="00393013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C0" w:rsidRPr="002A24B7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63"/>
        </w:trPr>
        <w:tc>
          <w:tcPr>
            <w:tcW w:w="4819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805"/>
        </w:trPr>
        <w:tc>
          <w:tcPr>
            <w:tcW w:w="4819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D6423" w:rsidRPr="00ED26F1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78"/>
        </w:trPr>
        <w:tc>
          <w:tcPr>
            <w:tcW w:w="71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4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423" w:rsidRPr="004D6423" w:rsidRDefault="004D642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6423">
              <w:rPr>
                <w:rFonts w:ascii="Times New Roman" w:hAnsi="Times New Roman"/>
                <w:sz w:val="18"/>
                <w:szCs w:val="18"/>
              </w:rPr>
              <w:t>Выполнение работ по сборке узлов и механизмов простой и средней сложности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</w:p>
        </w:tc>
        <w:tc>
          <w:tcPr>
            <w:tcW w:w="75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4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  <w:tr w:rsidR="004D6423" w:rsidRPr="00ED26F1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17"/>
        </w:trPr>
        <w:tc>
          <w:tcPr>
            <w:tcW w:w="4819" w:type="pct"/>
            <w:gridSpan w:val="31"/>
            <w:tcBorders>
              <w:top w:val="nil"/>
              <w:bottom w:val="nil"/>
            </w:tcBorders>
            <w:vAlign w:val="center"/>
          </w:tcPr>
          <w:p w:rsidR="004D6423" w:rsidRPr="00ED26F1" w:rsidRDefault="004D6423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D6423" w:rsidRPr="00ED26F1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28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D6423" w:rsidRPr="00ED26F1" w:rsidRDefault="004D6423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D6423" w:rsidRPr="00ED26F1" w:rsidRDefault="004D6423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D74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423" w:rsidRPr="00ED26F1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79"/>
        </w:trPr>
        <w:tc>
          <w:tcPr>
            <w:tcW w:w="128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D6423" w:rsidRPr="00ED26F1" w:rsidRDefault="004D642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6423" w:rsidRPr="00ED26F1" w:rsidRDefault="004D642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6423" w:rsidRPr="00ED26F1" w:rsidRDefault="004D6423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6423" w:rsidRPr="00ED26F1" w:rsidRDefault="004D6423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D6423" w:rsidRPr="002A24B7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15"/>
        </w:trPr>
        <w:tc>
          <w:tcPr>
            <w:tcW w:w="4819" w:type="pct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4D6423" w:rsidRPr="001B67D6" w:rsidRDefault="004D642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423" w:rsidRPr="002A24B7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525"/>
        </w:trPr>
        <w:tc>
          <w:tcPr>
            <w:tcW w:w="1288" w:type="pct"/>
            <w:gridSpan w:val="5"/>
            <w:tcBorders>
              <w:left w:val="single" w:sz="4" w:space="0" w:color="808080"/>
            </w:tcBorders>
            <w:vAlign w:val="center"/>
          </w:tcPr>
          <w:p w:rsidR="004D6423" w:rsidRPr="002A24B7" w:rsidRDefault="004D6423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0" w:type="pct"/>
            <w:gridSpan w:val="26"/>
            <w:tcBorders>
              <w:right w:val="single" w:sz="4" w:space="0" w:color="808080"/>
            </w:tcBorders>
            <w:vAlign w:val="center"/>
          </w:tcPr>
          <w:p w:rsidR="004D6423" w:rsidRDefault="004D6423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>Слесарь механосборочных работ 2-го разряда</w:t>
            </w:r>
          </w:p>
          <w:p w:rsidR="004D6423" w:rsidRPr="001B67D6" w:rsidRDefault="004D6423" w:rsidP="00D7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 xml:space="preserve">Слесарь механосборочных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4D6423" w:rsidRPr="002A24B7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08"/>
        </w:trPr>
        <w:tc>
          <w:tcPr>
            <w:tcW w:w="4819" w:type="pct"/>
            <w:gridSpan w:val="31"/>
            <w:vAlign w:val="center"/>
          </w:tcPr>
          <w:p w:rsidR="004D6423" w:rsidRPr="002A24B7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6423" w:rsidRPr="002A24B7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08"/>
        </w:trPr>
        <w:tc>
          <w:tcPr>
            <w:tcW w:w="1288" w:type="pct"/>
            <w:gridSpan w:val="5"/>
            <w:tcBorders>
              <w:left w:val="single" w:sz="4" w:space="0" w:color="808080"/>
            </w:tcBorders>
            <w:vAlign w:val="center"/>
          </w:tcPr>
          <w:p w:rsidR="004D6423" w:rsidRPr="002A24B7" w:rsidRDefault="004D6423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0" w:type="pct"/>
            <w:gridSpan w:val="26"/>
            <w:tcBorders>
              <w:right w:val="single" w:sz="4" w:space="0" w:color="808080"/>
            </w:tcBorders>
            <w:vAlign w:val="center"/>
          </w:tcPr>
          <w:p w:rsidR="004D6423" w:rsidRPr="00870CC0" w:rsidRDefault="004D6423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программы профессиональной подготовки по профессиям рабочих, должностям служащих, программы переподготовки рабочих, служащих (как правило, не менее 2 месяцев)</w:t>
            </w:r>
          </w:p>
        </w:tc>
      </w:tr>
      <w:tr w:rsidR="004D6423" w:rsidRPr="002A24B7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08"/>
        </w:trPr>
        <w:tc>
          <w:tcPr>
            <w:tcW w:w="1288" w:type="pct"/>
            <w:gridSpan w:val="5"/>
            <w:tcBorders>
              <w:left w:val="single" w:sz="4" w:space="0" w:color="808080"/>
            </w:tcBorders>
            <w:vAlign w:val="center"/>
          </w:tcPr>
          <w:p w:rsidR="004D6423" w:rsidRPr="002A24B7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0" w:type="pct"/>
            <w:gridSpan w:val="26"/>
            <w:tcBorders>
              <w:right w:val="single" w:sz="4" w:space="0" w:color="808080"/>
            </w:tcBorders>
            <w:vAlign w:val="center"/>
          </w:tcPr>
          <w:p w:rsidR="004D6423" w:rsidRPr="00870CC0" w:rsidRDefault="004D6423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423" w:rsidRPr="002A24B7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08"/>
        </w:trPr>
        <w:tc>
          <w:tcPr>
            <w:tcW w:w="1288" w:type="pct"/>
            <w:gridSpan w:val="5"/>
            <w:tcBorders>
              <w:left w:val="single" w:sz="4" w:space="0" w:color="808080"/>
            </w:tcBorders>
            <w:vAlign w:val="center"/>
          </w:tcPr>
          <w:p w:rsidR="004D6423" w:rsidRPr="002A24B7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0" w:type="pct"/>
            <w:gridSpan w:val="26"/>
            <w:tcBorders>
              <w:right w:val="single" w:sz="4" w:space="0" w:color="808080"/>
            </w:tcBorders>
            <w:vAlign w:val="center"/>
          </w:tcPr>
          <w:p w:rsidR="004D6423" w:rsidRPr="00870CC0" w:rsidRDefault="004D6423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D6423" w:rsidRPr="002A24B7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08"/>
        </w:trPr>
        <w:tc>
          <w:tcPr>
            <w:tcW w:w="1288" w:type="pct"/>
            <w:gridSpan w:val="5"/>
            <w:tcBorders>
              <w:left w:val="single" w:sz="4" w:space="0" w:color="808080"/>
            </w:tcBorders>
            <w:vAlign w:val="center"/>
          </w:tcPr>
          <w:p w:rsidR="004D6423" w:rsidRPr="002A24B7" w:rsidRDefault="004D6423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0" w:type="pct"/>
            <w:gridSpan w:val="26"/>
            <w:tcBorders>
              <w:right w:val="single" w:sz="4" w:space="0" w:color="808080"/>
            </w:tcBorders>
            <w:vAlign w:val="center"/>
          </w:tcPr>
          <w:p w:rsidR="004D6423" w:rsidRPr="001B67D6" w:rsidRDefault="004D642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423" w:rsidRPr="001B67D6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611"/>
        </w:trPr>
        <w:tc>
          <w:tcPr>
            <w:tcW w:w="4819" w:type="pct"/>
            <w:gridSpan w:val="3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D6423" w:rsidRPr="001B67D6" w:rsidRDefault="004D6423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4D6423" w:rsidRPr="001B67D6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D6423" w:rsidRPr="001B67D6" w:rsidRDefault="004D6423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03" w:type="pct"/>
            <w:gridSpan w:val="3"/>
          </w:tcPr>
          <w:p w:rsidR="004D6423" w:rsidRPr="001B67D6" w:rsidRDefault="004D6423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14" w:type="pct"/>
            <w:gridSpan w:val="21"/>
            <w:tcBorders>
              <w:right w:val="single" w:sz="4" w:space="0" w:color="808080"/>
            </w:tcBorders>
          </w:tcPr>
          <w:p w:rsidR="004D6423" w:rsidRPr="001B67D6" w:rsidRDefault="004D6423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4D6423" w:rsidRPr="000A1799" w:rsidRDefault="004D6423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2A24B7" w:rsidRDefault="004D6423" w:rsidP="00E118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7126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Слесари-сантехники и слесари-трубопроводчики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0A1799" w:rsidRDefault="004D6423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2A24B7" w:rsidRDefault="004D6423" w:rsidP="00E118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7127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Механики кондиционеров и холодильных установок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0A1799" w:rsidRDefault="004D6423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2A24B7" w:rsidRDefault="004D6423" w:rsidP="00E118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7214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Подготовители конструкционного металла и монтажники 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0A1799" w:rsidRDefault="004D6423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2A24B7" w:rsidRDefault="004D6423" w:rsidP="00E118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7222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Слесари-инструментальщики и рабочие родственных занятий </w:t>
            </w:r>
          </w:p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2A24B7" w:rsidRDefault="004D6423" w:rsidP="00E118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7231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Механики и ремонтники автотранспортных средств </w:t>
            </w:r>
          </w:p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7232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Механики и ремонтники летательных аппаратов, судов и</w:t>
            </w:r>
          </w:p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железнодорожного подвижного состава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7233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Механики и ремонтники </w:t>
            </w:r>
            <w:proofErr w:type="gramStart"/>
            <w:r w:rsidRPr="00E6338F">
              <w:rPr>
                <w:rFonts w:ascii="Times New Roman" w:hAnsi="Times New Roman"/>
              </w:rPr>
              <w:t>сельскохозяйственного</w:t>
            </w:r>
            <w:proofErr w:type="gramEnd"/>
            <w:r w:rsidRPr="00E6338F">
              <w:rPr>
                <w:rFonts w:ascii="Times New Roman" w:hAnsi="Times New Roman"/>
              </w:rPr>
              <w:t xml:space="preserve"> и</w:t>
            </w:r>
          </w:p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производственного оборудования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7311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Рабочие, занятые изготовлением и ремонтом </w:t>
            </w:r>
            <w:proofErr w:type="gramStart"/>
            <w:r w:rsidRPr="00E6338F">
              <w:rPr>
                <w:rFonts w:ascii="Times New Roman" w:hAnsi="Times New Roman"/>
              </w:rPr>
              <w:t>прецизионных</w:t>
            </w:r>
            <w:proofErr w:type="gramEnd"/>
          </w:p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lastRenderedPageBreak/>
              <w:t>инструментов и приборов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8182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Операторы паровых машин и бойлерных установок </w:t>
            </w:r>
          </w:p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9F6349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8211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6338F" w:rsidRDefault="004D6423" w:rsidP="00E1184C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Слесари-сборщики механических машин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§ 87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E1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Слесарь механосборочных работ 2-го разряда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§ 88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E1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 xml:space="preserve"> Слесарь механосборочных работ 3-го разряда</w:t>
            </w:r>
          </w:p>
        </w:tc>
      </w:tr>
      <w:tr w:rsidR="004D6423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283"/>
        </w:trPr>
        <w:tc>
          <w:tcPr>
            <w:tcW w:w="1601" w:type="pct"/>
            <w:gridSpan w:val="7"/>
            <w:tcBorders>
              <w:lef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18466</w:t>
            </w:r>
          </w:p>
        </w:tc>
        <w:tc>
          <w:tcPr>
            <w:tcW w:w="2714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92"/>
        </w:trPr>
        <w:tc>
          <w:tcPr>
            <w:tcW w:w="4819" w:type="pct"/>
            <w:gridSpan w:val="31"/>
            <w:tcBorders>
              <w:top w:val="nil"/>
              <w:bottom w:val="nil"/>
            </w:tcBorders>
            <w:vAlign w:val="center"/>
          </w:tcPr>
          <w:p w:rsidR="004D6423" w:rsidRDefault="004D6423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D6423" w:rsidRPr="00BC5875" w:rsidRDefault="004D6423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D6423" w:rsidRPr="00ED26F1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78"/>
        </w:trPr>
        <w:tc>
          <w:tcPr>
            <w:tcW w:w="72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423" w:rsidRPr="004D6423" w:rsidRDefault="004D6423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6423">
              <w:rPr>
                <w:rFonts w:ascii="Times New Roman" w:hAnsi="Times New Roman"/>
                <w:sz w:val="18"/>
                <w:szCs w:val="18"/>
              </w:rPr>
              <w:t>Слесарная обработка узлов и механизмов  простой и средней сложности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184C">
              <w:rPr>
                <w:rFonts w:ascii="Times New Roman" w:hAnsi="Times New Roman"/>
                <w:sz w:val="18"/>
                <w:szCs w:val="16"/>
              </w:rPr>
              <w:t>А/01.2</w:t>
            </w:r>
          </w:p>
        </w:tc>
        <w:tc>
          <w:tcPr>
            <w:tcW w:w="74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  <w:tr w:rsidR="004D6423" w:rsidRPr="00ED26F1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81"/>
        </w:trPr>
        <w:tc>
          <w:tcPr>
            <w:tcW w:w="4819" w:type="pct"/>
            <w:gridSpan w:val="31"/>
            <w:tcBorders>
              <w:top w:val="nil"/>
              <w:bottom w:val="nil"/>
            </w:tcBorders>
            <w:vAlign w:val="center"/>
          </w:tcPr>
          <w:p w:rsidR="004D6423" w:rsidRPr="00ED26F1" w:rsidRDefault="004D6423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D6423" w:rsidRPr="00ED26F1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88"/>
        </w:trPr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D6423" w:rsidRPr="00ED26F1" w:rsidRDefault="004D6423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D6423" w:rsidRPr="00ED26F1" w:rsidRDefault="004D642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423" w:rsidRPr="00ED26F1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79"/>
        </w:trPr>
        <w:tc>
          <w:tcPr>
            <w:tcW w:w="123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D6423" w:rsidRPr="00ED26F1" w:rsidRDefault="004D642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6423" w:rsidRPr="00ED26F1" w:rsidRDefault="004D642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6423" w:rsidRPr="00ED26F1" w:rsidRDefault="004D6423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6423" w:rsidRDefault="004D6423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4D6423" w:rsidRDefault="004D6423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4D6423" w:rsidRDefault="004D6423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D6423" w:rsidRPr="00ED26F1" w:rsidRDefault="004D6423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26"/>
        </w:trPr>
        <w:tc>
          <w:tcPr>
            <w:tcW w:w="123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D6423" w:rsidRPr="00BC5875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D6423" w:rsidRPr="00BC5875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5A6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5A6A77" w:rsidRDefault="004D6423" w:rsidP="004D6423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4D6423">
              <w:rPr>
                <w:rFonts w:ascii="Times New Roman" w:hAnsi="Times New Roman"/>
              </w:rPr>
              <w:t>Получение</w:t>
            </w:r>
            <w:r w:rsidRPr="004D6423">
              <w:rPr>
                <w:rFonts w:ascii="Times New Roman" w:hAnsi="Times New Roman"/>
                <w:color w:val="000000"/>
              </w:rPr>
              <w:t xml:space="preserve"> карт технологического процесса</w:t>
            </w:r>
            <w:r w:rsidRPr="005A6A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4D6423">
              <w:rPr>
                <w:rFonts w:ascii="Times New Roman" w:hAnsi="Times New Roman"/>
              </w:rPr>
              <w:t>лесарн</w:t>
            </w:r>
            <w:r>
              <w:rPr>
                <w:rFonts w:ascii="Times New Roman" w:hAnsi="Times New Roman"/>
              </w:rPr>
              <w:t>ой</w:t>
            </w:r>
            <w:r w:rsidRPr="004D6423">
              <w:rPr>
                <w:rFonts w:ascii="Times New Roman" w:hAnsi="Times New Roman"/>
              </w:rPr>
              <w:t xml:space="preserve"> обработк</w:t>
            </w:r>
            <w:r>
              <w:rPr>
                <w:rFonts w:ascii="Times New Roman" w:hAnsi="Times New Roman"/>
              </w:rPr>
              <w:t>и</w:t>
            </w:r>
            <w:r w:rsidRPr="004D6423">
              <w:rPr>
                <w:rFonts w:ascii="Times New Roman" w:hAnsi="Times New Roman"/>
              </w:rPr>
              <w:t xml:space="preserve"> узлов и механизмов  простой и средней сложности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5A6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5A6A77" w:rsidRDefault="004D6423" w:rsidP="005A6A77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5A6A77">
              <w:rPr>
                <w:rFonts w:ascii="Times New Roman" w:hAnsi="Times New Roman"/>
              </w:rPr>
              <w:t>Подготовка типового измерительного инструмента, типовых приспособлений, оснастки и оборудования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5A6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5A6A77" w:rsidRDefault="004D6423" w:rsidP="004D6423">
            <w:pPr>
              <w:spacing w:after="0" w:line="240" w:lineRule="auto"/>
              <w:rPr>
                <w:rFonts w:ascii="Times New Roman" w:hAnsi="Times New Roman"/>
              </w:rPr>
            </w:pPr>
            <w:r w:rsidRPr="004D6423">
              <w:rPr>
                <w:rFonts w:ascii="Times New Roman" w:hAnsi="Times New Roman"/>
              </w:rPr>
              <w:t>Планирование работы</w:t>
            </w:r>
            <w:r w:rsidRPr="005A6A77">
              <w:rPr>
                <w:rFonts w:ascii="Times New Roman" w:hAnsi="Times New Roman"/>
              </w:rPr>
              <w:t xml:space="preserve"> в соответствии с </w:t>
            </w:r>
            <w:r>
              <w:rPr>
                <w:rFonts w:ascii="Times New Roman" w:hAnsi="Times New Roman"/>
              </w:rPr>
              <w:t xml:space="preserve">технологическими картами процесса слесарной обработки </w:t>
            </w:r>
            <w:r w:rsidRPr="005A6A77">
              <w:rPr>
                <w:rFonts w:ascii="Times New Roman" w:hAnsi="Times New Roman"/>
              </w:rPr>
              <w:t xml:space="preserve"> </w:t>
            </w:r>
            <w:r w:rsidRPr="004D6423">
              <w:rPr>
                <w:rFonts w:ascii="Times New Roman" w:hAnsi="Times New Roman"/>
              </w:rPr>
              <w:t>узлов и механизмов  простой и средней сложности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5A6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5A6A77" w:rsidRDefault="004D6423" w:rsidP="005A6A77">
            <w:pPr>
              <w:tabs>
                <w:tab w:val="left" w:pos="601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A77">
              <w:rPr>
                <w:rFonts w:ascii="Times New Roman" w:hAnsi="Times New Roman"/>
              </w:rPr>
              <w:t>Проверка наличия, исправности и правильности при</w:t>
            </w:r>
            <w:r w:rsidRPr="005A6A77">
              <w:rPr>
                <w:rFonts w:ascii="Times New Roman" w:hAnsi="Times New Roman"/>
              </w:rPr>
              <w:softHyphen/>
              <w:t xml:space="preserve">менения средств индивидуальной защиты, соответствия рабочего места требованиям охраны труда и промышленной безопасности 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50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E1184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Резка заготовок из прутка и листа на ручных ножницах и ножовках. 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770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4D6423" w:rsidRPr="00C6252E" w:rsidRDefault="004D6423" w:rsidP="00E1184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Сверление отверстий по разметке, кондуктору на </w:t>
            </w:r>
            <w:proofErr w:type="gramStart"/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>простом</w:t>
            </w:r>
            <w:proofErr w:type="gramEnd"/>
          </w:p>
          <w:p w:rsidR="004D6423" w:rsidRPr="00C6252E" w:rsidRDefault="004D6423" w:rsidP="00E1184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сверлильном станке, а также </w:t>
            </w:r>
            <w:proofErr w:type="gramStart"/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>пневматическими</w:t>
            </w:r>
            <w:proofErr w:type="gramEnd"/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электрическими </w:t>
            </w:r>
          </w:p>
          <w:p w:rsidR="004D6423" w:rsidRPr="00C6252E" w:rsidRDefault="004D6423" w:rsidP="00E1184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машинками. 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28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4D6423" w:rsidRPr="00C6252E" w:rsidRDefault="004D6423" w:rsidP="005A6A77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Снятие фасок. 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75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E1184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>Нарезание резьбы метчиками и плашками.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01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C6252E" w:rsidRDefault="004D6423" w:rsidP="00E1184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Разметка простых деталей.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06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4D6423">
            <w:pPr>
              <w:spacing w:after="0"/>
              <w:rPr>
                <w:rFonts w:ascii="Times New Roman" w:hAnsi="Times New Roman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Слесарная обработка и пригонка деталей в пределах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7-10 </w:t>
            </w: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квалитетов</w:t>
            </w:r>
            <w:ins w:id="1" w:author="user" w:date="2015-09-16T22:18:00Z">
              <w:r w:rsidRPr="00C6252E">
                <w:rPr>
                  <w:rFonts w:ascii="Times New Roman" w:hAnsi="Times New Roman"/>
                  <w:color w:val="000000"/>
                  <w:shd w:val="clear" w:color="auto" w:fill="FFFFFF"/>
                </w:rPr>
                <w:t xml:space="preserve"> </w:t>
              </w:r>
            </w:ins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>с применением универсальных приспособлений.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75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E1184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Элементарные расчеты по определению допусков, посадок и конусности. 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5A6A77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5A6A77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5A6A77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>Определять способы и средства индивиду</w:t>
            </w:r>
            <w:r w:rsidRPr="005A6A77">
              <w:rPr>
                <w:rFonts w:ascii="Times New Roman" w:hAnsi="Times New Roman"/>
                <w:color w:val="000000"/>
                <w:szCs w:val="12"/>
              </w:rPr>
              <w:softHyphen/>
              <w:t>альной защиты в зави</w:t>
            </w:r>
            <w:r w:rsidRPr="005A6A77">
              <w:rPr>
                <w:rFonts w:ascii="Times New Roman" w:hAnsi="Times New Roman"/>
                <w:color w:val="000000"/>
                <w:szCs w:val="12"/>
              </w:rPr>
              <w:softHyphen/>
              <w:t>симости от вредных и опасных производст</w:t>
            </w:r>
            <w:r w:rsidRPr="005A6A77">
              <w:rPr>
                <w:rFonts w:ascii="Times New Roman" w:hAnsi="Times New Roman"/>
                <w:color w:val="000000"/>
                <w:szCs w:val="12"/>
              </w:rPr>
              <w:softHyphen/>
              <w:t>венных факторов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5A6A77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>Читать конструкторскую и технологическую документацию (чертежи, карты технологического процесса, схемы, спецификации)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E602F7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 xml:space="preserve">Оценивать исправность типовых инструментов, оснастки, приспособлений и </w:t>
            </w:r>
            <w:proofErr w:type="gramStart"/>
            <w:r w:rsidRPr="005A6A77">
              <w:rPr>
                <w:rFonts w:ascii="Times New Roman" w:hAnsi="Times New Roman"/>
                <w:color w:val="000000"/>
                <w:szCs w:val="12"/>
              </w:rPr>
              <w:t>оборудования</w:t>
            </w:r>
            <w:proofErr w:type="gramEnd"/>
            <w:r>
              <w:rPr>
                <w:rFonts w:ascii="Times New Roman" w:hAnsi="Times New Roman"/>
                <w:color w:val="000000"/>
                <w:szCs w:val="12"/>
              </w:rPr>
              <w:t xml:space="preserve"> необходимых для технологического </w:t>
            </w:r>
            <w:r>
              <w:rPr>
                <w:rFonts w:ascii="Times New Roman" w:hAnsi="Times New Roman"/>
                <w:color w:val="000000"/>
                <w:szCs w:val="12"/>
              </w:rPr>
              <w:lastRenderedPageBreak/>
              <w:t xml:space="preserve">процесса слесарной обработки  </w:t>
            </w:r>
            <w:r w:rsidRPr="004D6423">
              <w:rPr>
                <w:rFonts w:ascii="Times New Roman" w:hAnsi="Times New Roman"/>
              </w:rPr>
              <w:t>узлов и механизмов  простой и средней сложности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E602F7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>Определять степень заточки режущего и исправность мерительного инструмента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E602F7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bCs/>
              </w:rPr>
              <w:t xml:space="preserve">Определять места и последовательность нанесения разметочных линий (рисок), точек при </w:t>
            </w:r>
            <w:proofErr w:type="spellStart"/>
            <w:r w:rsidRPr="005A6A77">
              <w:rPr>
                <w:rFonts w:ascii="Times New Roman" w:hAnsi="Times New Roman"/>
                <w:bCs/>
              </w:rPr>
              <w:t>кернении</w:t>
            </w:r>
            <w:proofErr w:type="spellEnd"/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01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3D0629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>Выбирать способ (вид) слесарной обработки деталей в соответствии с требованиями к параметрам готового изделия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E602F7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 xml:space="preserve">Выбирать инструменты, оборудование, оснастку и материалы для слесарной обработки </w:t>
            </w:r>
            <w:r w:rsidRPr="00C6252E">
              <w:rPr>
                <w:rFonts w:ascii="Times New Roman" w:hAnsi="Times New Roman"/>
              </w:rPr>
              <w:t>узлов и механизмов  простой и средней сложности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A6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A6A77" w:rsidRDefault="004D6423" w:rsidP="00E602F7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5A6A77">
              <w:rPr>
                <w:rFonts w:ascii="Times New Roman" w:hAnsi="Times New Roman"/>
                <w:color w:val="000000"/>
                <w:szCs w:val="12"/>
              </w:rPr>
              <w:t>Оценивать параметры обработанной детали на соответствие нормам и требованиям технической документации, используя типовой измерительный инструмент соответствующего класса точности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82"/>
        </w:trPr>
        <w:tc>
          <w:tcPr>
            <w:tcW w:w="123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:rsidR="004D6423" w:rsidRPr="00BC5875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Pr="00EB7F78">
              <w:rPr>
                <w:rFonts w:ascii="Times New Roman" w:hAnsi="Times New Roman"/>
                <w:szCs w:val="20"/>
              </w:rPr>
              <w:t>аименование и назначение простого рабочего инструмента</w:t>
            </w:r>
            <w:r>
              <w:rPr>
                <w:rFonts w:ascii="Times New Roman" w:hAnsi="Times New Roman"/>
                <w:szCs w:val="20"/>
              </w:rPr>
              <w:t xml:space="preserve">, используемого в </w:t>
            </w:r>
            <w:r w:rsidRPr="005A6A77">
              <w:rPr>
                <w:rFonts w:ascii="Times New Roman" w:hAnsi="Times New Roman"/>
                <w:color w:val="000000"/>
                <w:szCs w:val="12"/>
              </w:rPr>
              <w:t xml:space="preserve">слесарной обработки </w:t>
            </w:r>
            <w:r w:rsidRPr="00C6252E">
              <w:rPr>
                <w:rFonts w:ascii="Times New Roman" w:hAnsi="Times New Roman"/>
              </w:rPr>
              <w:t>узлов и механизмов  простой и средней сложности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75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Pr="00EB7F78">
              <w:rPr>
                <w:rFonts w:ascii="Times New Roman" w:hAnsi="Times New Roman"/>
                <w:szCs w:val="20"/>
              </w:rPr>
              <w:t>аименование и маркировку обрабатываемых материалов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03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Pr="00EB7F78">
              <w:rPr>
                <w:rFonts w:ascii="Times New Roman" w:hAnsi="Times New Roman"/>
                <w:szCs w:val="20"/>
              </w:rPr>
              <w:t>еханические свойства обрабатываемых металлов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3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EB7F78">
              <w:rPr>
                <w:rFonts w:ascii="Times New Roman" w:hAnsi="Times New Roman"/>
                <w:szCs w:val="20"/>
              </w:rPr>
              <w:t>пособы устранения деформаций при термической обработке и сварке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45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EB7F78">
              <w:rPr>
                <w:rFonts w:ascii="Times New Roman" w:hAnsi="Times New Roman"/>
                <w:szCs w:val="20"/>
              </w:rPr>
              <w:t>ричины появления коррозии и способы борьбы с ней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663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</w:t>
            </w:r>
            <w:r w:rsidRPr="00EB7F78">
              <w:rPr>
                <w:rFonts w:ascii="Times New Roman" w:hAnsi="Times New Roman"/>
                <w:szCs w:val="20"/>
              </w:rPr>
              <w:t>азначение и правила применения контрольно-измерительных инструментов и наиболее распространенных специальных и универсальных приспособлений</w:t>
            </w:r>
            <w:r>
              <w:rPr>
                <w:rFonts w:ascii="Times New Roman" w:hAnsi="Times New Roman"/>
                <w:szCs w:val="20"/>
              </w:rPr>
              <w:t xml:space="preserve"> для проведения слесарных работ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38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Pr="00EB7F78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</w:t>
            </w:r>
            <w:r w:rsidRPr="00EB7F78">
              <w:rPr>
                <w:rFonts w:ascii="Times New Roman" w:hAnsi="Times New Roman"/>
                <w:szCs w:val="20"/>
              </w:rPr>
              <w:t>иды заклепочных швов и сварных соединений и у</w:t>
            </w:r>
            <w:r>
              <w:rPr>
                <w:rFonts w:ascii="Times New Roman" w:hAnsi="Times New Roman"/>
                <w:szCs w:val="20"/>
              </w:rPr>
              <w:t>словий обеспечения их прочности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38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EB7F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EB7F78">
              <w:rPr>
                <w:rFonts w:ascii="Times New Roman" w:hAnsi="Times New Roman"/>
                <w:szCs w:val="20"/>
              </w:rPr>
              <w:t>остав туго- и легкоплавких припоев, флюсов, протрав и способы их приготовления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88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Pr="00EB7F78" w:rsidRDefault="004D6423" w:rsidP="00EB7F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EB7F78">
              <w:rPr>
                <w:rFonts w:ascii="Times New Roman" w:hAnsi="Times New Roman"/>
                <w:szCs w:val="20"/>
              </w:rPr>
              <w:t>равила заточки и доводки слесарного инструмента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38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EB7F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EB7F78">
              <w:rPr>
                <w:rFonts w:ascii="Times New Roman" w:hAnsi="Times New Roman"/>
                <w:szCs w:val="20"/>
              </w:rPr>
              <w:t>истему допусков и посадок собираемых узлов и механизмов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62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EB7F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EB7F78">
              <w:rPr>
                <w:rFonts w:ascii="Times New Roman" w:hAnsi="Times New Roman"/>
                <w:szCs w:val="20"/>
              </w:rPr>
              <w:t>вал</w:t>
            </w:r>
            <w:r>
              <w:rPr>
                <w:rFonts w:ascii="Times New Roman" w:hAnsi="Times New Roman"/>
                <w:szCs w:val="20"/>
              </w:rPr>
              <w:t>итеты и параметры шероховатости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25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3471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Правила и </w:t>
            </w:r>
            <w:r w:rsidRPr="00EB7F78">
              <w:rPr>
                <w:rFonts w:ascii="Times New Roman" w:hAnsi="Times New Roman"/>
                <w:szCs w:val="20"/>
              </w:rPr>
              <w:t xml:space="preserve">способы разметки </w:t>
            </w:r>
            <w:r>
              <w:rPr>
                <w:rFonts w:ascii="Times New Roman" w:hAnsi="Times New Roman"/>
                <w:szCs w:val="20"/>
              </w:rPr>
              <w:t xml:space="preserve">простых и </w:t>
            </w:r>
            <w:r w:rsidRPr="00EB7F78">
              <w:rPr>
                <w:rFonts w:ascii="Times New Roman" w:hAnsi="Times New Roman"/>
                <w:szCs w:val="20"/>
              </w:rPr>
              <w:t>средней сложности деталей.</w:t>
            </w:r>
          </w:p>
        </w:tc>
      </w:tr>
      <w:tr w:rsidR="004D6423" w:rsidRPr="002A24B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11"/>
        </w:trPr>
        <w:tc>
          <w:tcPr>
            <w:tcW w:w="123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423" w:rsidRPr="00325397" w:rsidDel="002A1D54" w:rsidRDefault="004D6423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4D6423" w:rsidRPr="00BC5875" w:rsidTr="00393013">
        <w:trPr>
          <w:gridAfter w:val="4"/>
          <w:wAfter w:w="303" w:type="pct"/>
          <w:trHeight w:val="830"/>
        </w:trPr>
        <w:tc>
          <w:tcPr>
            <w:tcW w:w="4697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423" w:rsidRPr="003D0629" w:rsidRDefault="004D6423" w:rsidP="003D06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br w:type="page"/>
            </w:r>
          </w:p>
          <w:p w:rsidR="004D6423" w:rsidRPr="00393013" w:rsidRDefault="004D6423" w:rsidP="003D062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3013">
              <w:rPr>
                <w:rFonts w:ascii="Times New Roman" w:hAnsi="Times New Roman"/>
                <w:b/>
                <w:sz w:val="24"/>
                <w:szCs w:val="24"/>
              </w:rPr>
              <w:t xml:space="preserve">      3.1.2. Трудовая функция</w:t>
            </w:r>
          </w:p>
        </w:tc>
      </w:tr>
      <w:tr w:rsidR="004D6423" w:rsidRPr="00ED26F1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78"/>
        </w:trPr>
        <w:tc>
          <w:tcPr>
            <w:tcW w:w="72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423" w:rsidRPr="007C767E" w:rsidRDefault="004D6423" w:rsidP="0039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423">
              <w:rPr>
                <w:rFonts w:ascii="Times New Roman" w:hAnsi="Times New Roman"/>
                <w:sz w:val="20"/>
                <w:szCs w:val="20"/>
              </w:rPr>
              <w:t>Наладка узлов и механизмов  простой и средней сложности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3D06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184C">
              <w:rPr>
                <w:rFonts w:ascii="Times New Roman" w:hAnsi="Times New Roman"/>
                <w:sz w:val="18"/>
                <w:szCs w:val="16"/>
              </w:rPr>
              <w:t>А/0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E1184C">
              <w:rPr>
                <w:rFonts w:ascii="Times New Roman" w:hAnsi="Times New Roman"/>
                <w:sz w:val="18"/>
                <w:szCs w:val="16"/>
              </w:rPr>
              <w:t>.2</w:t>
            </w:r>
          </w:p>
        </w:tc>
        <w:tc>
          <w:tcPr>
            <w:tcW w:w="74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  <w:tr w:rsidR="004D6423" w:rsidRPr="00ED26F1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81"/>
        </w:trPr>
        <w:tc>
          <w:tcPr>
            <w:tcW w:w="4819" w:type="pct"/>
            <w:gridSpan w:val="31"/>
            <w:tcBorders>
              <w:top w:val="nil"/>
              <w:bottom w:val="nil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D6423" w:rsidRPr="00ED26F1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88"/>
        </w:trPr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423" w:rsidRPr="00ED26F1" w:rsidTr="00393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1" w:type="pct"/>
          <w:trHeight w:val="479"/>
        </w:trPr>
        <w:tc>
          <w:tcPr>
            <w:tcW w:w="123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6423" w:rsidRPr="00ED26F1" w:rsidRDefault="004D6423" w:rsidP="0039301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6423" w:rsidRPr="00ED26F1" w:rsidRDefault="004D6423" w:rsidP="003930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6423" w:rsidRDefault="004D6423" w:rsidP="0039301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4D6423" w:rsidRDefault="004D6423" w:rsidP="0039301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4D6423" w:rsidRDefault="004D6423" w:rsidP="0039301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D6423" w:rsidRPr="00ED26F1" w:rsidRDefault="004D6423" w:rsidP="0039301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D6423" w:rsidRPr="00BC5875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26"/>
        </w:trPr>
        <w:tc>
          <w:tcPr>
            <w:tcW w:w="123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5A6A77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5A6A77">
              <w:rPr>
                <w:rFonts w:ascii="Times New Roman" w:hAnsi="Times New Roman"/>
              </w:rPr>
              <w:t>Получение</w:t>
            </w:r>
            <w:r w:rsidRPr="005A6A77">
              <w:rPr>
                <w:rFonts w:ascii="Times New Roman" w:hAnsi="Times New Roman"/>
                <w:color w:val="000000"/>
              </w:rPr>
              <w:t xml:space="preserve"> карт технологического процесса</w:t>
            </w:r>
            <w:r w:rsidRPr="005A6A77">
              <w:rPr>
                <w:rFonts w:ascii="Times New Roman" w:hAnsi="Times New Roman"/>
              </w:rPr>
              <w:t xml:space="preserve"> и планирование работы в соответствии с данными картами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5A6A77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5A6A77">
              <w:rPr>
                <w:rFonts w:ascii="Times New Roman" w:hAnsi="Times New Roman"/>
              </w:rPr>
              <w:t>Подготовка типового измерительного инструмента, типовых приспособлений, оснастки и оборудования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5A6A77" w:rsidRDefault="004D6423" w:rsidP="007C767E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6A77">
              <w:rPr>
                <w:rFonts w:ascii="Times New Roman" w:hAnsi="Times New Roman"/>
              </w:rPr>
              <w:t>Проверка наличия, исправности и правильности при</w:t>
            </w:r>
            <w:r w:rsidRPr="005A6A77">
              <w:rPr>
                <w:rFonts w:ascii="Times New Roman" w:hAnsi="Times New Roman"/>
              </w:rPr>
              <w:softHyphen/>
              <w:t xml:space="preserve">менения средств </w:t>
            </w:r>
            <w:r w:rsidRPr="005A6A77">
              <w:rPr>
                <w:rFonts w:ascii="Times New Roman" w:hAnsi="Times New Roman"/>
              </w:rPr>
              <w:lastRenderedPageBreak/>
              <w:t xml:space="preserve">индивидуальной защиты, соответствия рабочего места требованиям охраны труда и промышленной безопасности </w:t>
            </w:r>
          </w:p>
        </w:tc>
      </w:tr>
      <w:tr w:rsidR="004D6423" w:rsidRPr="00C6252E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>Сборка и регулир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овка простых узлов и механизмов</w:t>
            </w:r>
          </w:p>
        </w:tc>
      </w:tr>
      <w:tr w:rsidR="004D6423" w:rsidRPr="00C6252E" w:rsidTr="00220851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Default="004D6423" w:rsidP="004D6423">
            <w:pPr>
              <w:spacing w:after="0" w:line="240" w:lineRule="auto"/>
            </w:pPr>
            <w:r w:rsidRPr="00037DE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Разметка деталей и узлов средней сложности. </w:t>
            </w:r>
          </w:p>
        </w:tc>
      </w:tr>
      <w:tr w:rsidR="004D6423" w:rsidRPr="00C6252E" w:rsidTr="00220851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037DE4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37DE4">
              <w:rPr>
                <w:rFonts w:ascii="Times New Roman" w:hAnsi="Times New Roman"/>
                <w:color w:val="000000"/>
                <w:shd w:val="clear" w:color="auto" w:fill="FFFFFF"/>
              </w:rPr>
              <w:t>Шабрение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37DE4">
              <w:rPr>
                <w:rFonts w:ascii="Times New Roman" w:hAnsi="Times New Roman"/>
                <w:color w:val="000000"/>
                <w:shd w:val="clear" w:color="auto" w:fill="FFFFFF"/>
              </w:rPr>
              <w:t>деталей и узлов средней сложности</w:t>
            </w:r>
          </w:p>
        </w:tc>
      </w:tr>
      <w:tr w:rsidR="004D6423" w:rsidRPr="00C6252E" w:rsidTr="00220851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037DE4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037DE4">
              <w:rPr>
                <w:rFonts w:ascii="Times New Roman" w:hAnsi="Times New Roman"/>
                <w:color w:val="000000"/>
                <w:shd w:val="clear" w:color="auto" w:fill="FFFFFF"/>
              </w:rPr>
              <w:t>ритирка деталей и узлов средней сложности</w:t>
            </w:r>
          </w:p>
        </w:tc>
      </w:tr>
      <w:tr w:rsidR="004D6423" w:rsidRPr="00C6252E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6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Сборка узлов и механизмов средней сложности с применением специальных приспособлений. </w:t>
            </w:r>
          </w:p>
        </w:tc>
      </w:tr>
      <w:tr w:rsidR="004D6423" w:rsidRPr="00C6252E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75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Сборка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деталей под прихватку и сварку.</w:t>
            </w:r>
          </w:p>
        </w:tc>
      </w:tr>
      <w:tr w:rsidR="004D6423" w:rsidRPr="00C6252E" w:rsidTr="00220851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75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>Пайка различными припоями</w:t>
            </w:r>
          </w:p>
        </w:tc>
      </w:tr>
      <w:tr w:rsidR="004D6423" w:rsidRPr="00C6252E" w:rsidTr="005E6F2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5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F5689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Регулировка узлов и механизмов</w:t>
            </w: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средней сложности </w:t>
            </w:r>
          </w:p>
        </w:tc>
      </w:tr>
      <w:tr w:rsidR="00F56892" w:rsidRPr="00C6252E" w:rsidTr="005E6F2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5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6892" w:rsidRPr="00BC5875" w:rsidRDefault="00F56892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F56892" w:rsidRPr="00F56892" w:rsidRDefault="00F56892" w:rsidP="007C767E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спытание</w:t>
            </w: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узлов и механизмов средней сложности</w:t>
            </w:r>
          </w:p>
        </w:tc>
      </w:tr>
      <w:tr w:rsidR="004D6423" w:rsidRPr="00C6252E" w:rsidTr="007C767E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20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асчеты по определению допусков, посадок и конусности. </w:t>
            </w:r>
          </w:p>
        </w:tc>
      </w:tr>
      <w:tr w:rsidR="004D6423" w:rsidRPr="00C6252E" w:rsidTr="007C767E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2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>Запрессовка деталей на гидравлических 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винтовых механических прессах</w:t>
            </w:r>
          </w:p>
        </w:tc>
      </w:tr>
      <w:tr w:rsidR="004D6423" w:rsidRPr="00C6252E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25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>Испытание собираемых узлов и механи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змов на специальных установках</w:t>
            </w:r>
          </w:p>
        </w:tc>
      </w:tr>
      <w:tr w:rsidR="004D6423" w:rsidRPr="00C6252E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26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Устранение дефектов, обнаруженных при сборке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 испытании узлов и механизмов</w:t>
            </w:r>
          </w:p>
        </w:tc>
      </w:tr>
      <w:tr w:rsidR="004D6423" w:rsidRPr="00C6252E" w:rsidTr="005E6F2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88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3013">
              <w:rPr>
                <w:rFonts w:ascii="Times New Roman" w:hAnsi="Times New Roman"/>
                <w:color w:val="000000"/>
                <w:shd w:val="clear" w:color="auto" w:fill="FFFFFF"/>
              </w:rPr>
              <w:t>Соединение деталей и узлов пайкой, кле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ями, болтами и холодной клепкой</w:t>
            </w:r>
          </w:p>
        </w:tc>
      </w:tr>
      <w:tr w:rsidR="004D6423" w:rsidRPr="00C6252E" w:rsidTr="005E6F2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88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220851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Запрессовка деталей на гидравлических и винтовых механических прессах. </w:t>
            </w:r>
          </w:p>
        </w:tc>
      </w:tr>
      <w:tr w:rsidR="004D6423" w:rsidRPr="00C6252E" w:rsidTr="005E6F2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88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C6252E" w:rsidRDefault="004D6423" w:rsidP="00220851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25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Статическая и динамическая балансировка различных деталей простой конфигурации на специальных балансировочных станках с искровым диском, призмах и роликах. </w:t>
            </w:r>
          </w:p>
        </w:tc>
      </w:tr>
      <w:tr w:rsidR="004D6423" w:rsidRPr="00C6252E" w:rsidTr="005E6F2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50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D6423" w:rsidRPr="00393013" w:rsidRDefault="004D6423" w:rsidP="007C76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30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Испытание собранных узлов и механизмов на стендах и п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рессах гидравлического давления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5E6F2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5E6F23">
              <w:rPr>
                <w:rFonts w:ascii="Times New Roman" w:hAnsi="Times New Roman"/>
                <w:color w:val="000000"/>
                <w:szCs w:val="28"/>
              </w:rPr>
              <w:t>Читать конструкторскую и технологическую документацию (чертежи, карты технологического процесса, схемы, спецификации)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B81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6F23">
              <w:rPr>
                <w:rFonts w:ascii="Times New Roman" w:hAnsi="Times New Roman"/>
                <w:color w:val="000000"/>
                <w:szCs w:val="28"/>
              </w:rPr>
              <w:t xml:space="preserve">Выбирать необходимые инструменты для сборки простых узлов и механизмов </w:t>
            </w:r>
            <w:r>
              <w:rPr>
                <w:rFonts w:ascii="Times New Roman" w:hAnsi="Times New Roman"/>
                <w:color w:val="000000"/>
              </w:rPr>
              <w:t>средней</w:t>
            </w:r>
            <w:r w:rsidRPr="005E6F23">
              <w:rPr>
                <w:rFonts w:ascii="Times New Roman" w:hAnsi="Times New Roman"/>
                <w:color w:val="000000"/>
              </w:rPr>
              <w:t xml:space="preserve"> категории сложности</w:t>
            </w:r>
            <w:r w:rsidRPr="005E6F23">
              <w:rPr>
                <w:rFonts w:ascii="Times New Roman" w:hAnsi="Times New Roman"/>
                <w:color w:val="000000"/>
                <w:szCs w:val="28"/>
              </w:rPr>
              <w:t xml:space="preserve"> в соответствии со сборочным чертежом, </w:t>
            </w:r>
            <w:r w:rsidRPr="005E6F23">
              <w:rPr>
                <w:rFonts w:ascii="Times New Roman" w:hAnsi="Times New Roman"/>
                <w:color w:val="000000"/>
              </w:rPr>
              <w:t>картой технологического процесса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5E6F2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5E6F23">
              <w:rPr>
                <w:rFonts w:ascii="Times New Roman" w:hAnsi="Times New Roman"/>
                <w:color w:val="000000"/>
                <w:szCs w:val="28"/>
              </w:rPr>
              <w:t xml:space="preserve">Определять порядок сборки простых узлов по сборочному чертежу и в строгом соответствии с требованиями технологической карты 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5E6F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6F23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использованию установленного технологической картой способа </w:t>
            </w:r>
            <w:r w:rsidRPr="005E6F23">
              <w:rPr>
                <w:rFonts w:ascii="Times New Roman" w:hAnsi="Times New Roman"/>
                <w:color w:val="000000"/>
                <w:szCs w:val="28"/>
              </w:rPr>
              <w:t>очистки продувочных каналов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12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B81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6F23">
              <w:rPr>
                <w:rFonts w:ascii="Times New Roman" w:hAnsi="Times New Roman"/>
                <w:color w:val="000000"/>
              </w:rPr>
              <w:t xml:space="preserve">Определять последовательность процесса смазки простых узлов и механизмов </w:t>
            </w:r>
            <w:r>
              <w:rPr>
                <w:rFonts w:ascii="Times New Roman" w:hAnsi="Times New Roman"/>
                <w:color w:val="000000"/>
              </w:rPr>
              <w:t xml:space="preserve">средней </w:t>
            </w:r>
            <w:r w:rsidRPr="005E6F23">
              <w:rPr>
                <w:rFonts w:ascii="Times New Roman" w:hAnsi="Times New Roman"/>
                <w:color w:val="000000"/>
              </w:rPr>
              <w:t xml:space="preserve"> категории сложности, количество и вид необходимого смазочного материала в строгом соответствии с требованиями технологической карты 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5E6F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6F23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устранению биений, осевых и радиальных зазоров и люфтов в передачах и соединениях, </w:t>
            </w:r>
            <w:proofErr w:type="spellStart"/>
            <w:r w:rsidRPr="005E6F23">
              <w:rPr>
                <w:rFonts w:ascii="Times New Roman" w:hAnsi="Times New Roman"/>
                <w:color w:val="000000"/>
              </w:rPr>
              <w:t>разновысотности</w:t>
            </w:r>
            <w:proofErr w:type="spellEnd"/>
            <w:r w:rsidRPr="005E6F23">
              <w:rPr>
                <w:rFonts w:ascii="Times New Roman" w:hAnsi="Times New Roman"/>
                <w:color w:val="000000"/>
              </w:rPr>
              <w:t xml:space="preserve"> сборочных единиц в строгом соответствии с требованиями технологической карты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5E6F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6F23">
              <w:rPr>
                <w:rFonts w:ascii="Times New Roman" w:hAnsi="Times New Roman"/>
                <w:color w:val="000000"/>
              </w:rPr>
              <w:t>Определять дисбаланс в узлах и выбирать способ динамической балансировки деталей в строгом соответствии с требованиями технологической карты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5E6F23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5E6F23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проведению испытаний и выбирать необходимое испытательное оборудование в зависимости от тестируемых параметров и в строгом </w:t>
            </w:r>
            <w:r w:rsidRPr="005E6F23">
              <w:rPr>
                <w:rFonts w:ascii="Times New Roman" w:hAnsi="Times New Roman"/>
                <w:color w:val="000000"/>
              </w:rPr>
              <w:lastRenderedPageBreak/>
              <w:t>соответствии с требованиями технологической карты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5E6F23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5E6F23">
              <w:rPr>
                <w:rFonts w:ascii="Times New Roman" w:hAnsi="Times New Roman"/>
                <w:color w:val="000000"/>
              </w:rPr>
              <w:t>Оценивать качество сборочных и регулировочных работ в процессе испытания</w:t>
            </w:r>
          </w:p>
        </w:tc>
      </w:tr>
      <w:tr w:rsidR="004D6423" w:rsidRPr="005A6A77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183"/>
        </w:trPr>
        <w:tc>
          <w:tcPr>
            <w:tcW w:w="123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Del="002A1D54" w:rsidRDefault="004D6423" w:rsidP="005E6F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423" w:rsidRPr="005E6F23" w:rsidRDefault="004D6423" w:rsidP="005E6F23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5E6F23">
              <w:rPr>
                <w:rFonts w:ascii="Times New Roman" w:hAnsi="Times New Roman"/>
                <w:color w:val="000000"/>
              </w:rPr>
              <w:t>Выбирать способ устранения дефектов сборки</w:t>
            </w:r>
          </w:p>
        </w:tc>
      </w:tr>
      <w:tr w:rsidR="004D6423" w:rsidRPr="00BC5875" w:rsidTr="00A01AEF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86"/>
        </w:trPr>
        <w:tc>
          <w:tcPr>
            <w:tcW w:w="123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Pr="00BC5875" w:rsidRDefault="004D6423" w:rsidP="00A01A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</w:t>
            </w:r>
            <w:r w:rsidRPr="00B810CE">
              <w:rPr>
                <w:rFonts w:ascii="Times New Roman" w:hAnsi="Times New Roman"/>
                <w:szCs w:val="20"/>
              </w:rPr>
              <w:t>стройство и принцип работы собираемых узлов, механизмов и станков</w:t>
            </w:r>
            <w:r w:rsidR="00F56892">
              <w:rPr>
                <w:rFonts w:ascii="Times New Roman" w:hAnsi="Times New Roman"/>
                <w:szCs w:val="20"/>
              </w:rPr>
              <w:t xml:space="preserve"> </w:t>
            </w:r>
            <w:r w:rsidR="00F56892" w:rsidRPr="00F56892">
              <w:rPr>
                <w:rFonts w:ascii="Times New Roman" w:hAnsi="Times New Roman"/>
                <w:szCs w:val="20"/>
              </w:rPr>
              <w:t>простой и средней сложности</w:t>
            </w:r>
            <w:r w:rsidRPr="00B810CE">
              <w:rPr>
                <w:rFonts w:ascii="Times New Roman" w:hAnsi="Times New Roman"/>
                <w:szCs w:val="20"/>
              </w:rPr>
              <w:t>, те</w:t>
            </w:r>
            <w:r>
              <w:rPr>
                <w:rFonts w:ascii="Times New Roman" w:hAnsi="Times New Roman"/>
                <w:szCs w:val="20"/>
              </w:rPr>
              <w:t>хнические условия на их сборку</w:t>
            </w:r>
          </w:p>
        </w:tc>
      </w:tr>
      <w:tr w:rsidR="004D6423" w:rsidRPr="00BC5875" w:rsidTr="00A01AEF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13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39301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B810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B810CE">
              <w:rPr>
                <w:rFonts w:ascii="Times New Roman" w:hAnsi="Times New Roman"/>
                <w:szCs w:val="20"/>
              </w:rPr>
              <w:t>истему допусков и посадок собираемых узлов и механизмов назначение смазывающих жид</w:t>
            </w:r>
            <w:r>
              <w:rPr>
                <w:rFonts w:ascii="Times New Roman" w:hAnsi="Times New Roman"/>
                <w:szCs w:val="20"/>
              </w:rPr>
              <w:t>костей и способы их применения</w:t>
            </w:r>
          </w:p>
        </w:tc>
      </w:tr>
      <w:tr w:rsidR="004D6423" w:rsidTr="00A01AEF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78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39301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</w:t>
            </w:r>
            <w:r w:rsidRPr="00B810CE">
              <w:rPr>
                <w:rFonts w:ascii="Times New Roman" w:hAnsi="Times New Roman"/>
                <w:szCs w:val="20"/>
              </w:rPr>
              <w:t xml:space="preserve">иды заклепочных швов и сварных соединений и условий обеспечения их прочности </w:t>
            </w:r>
          </w:p>
        </w:tc>
      </w:tr>
      <w:tr w:rsidR="004D6423" w:rsidTr="00A01AEF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451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39301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Pr="00B810CE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B810CE">
              <w:rPr>
                <w:rFonts w:ascii="Times New Roman" w:hAnsi="Times New Roman"/>
                <w:szCs w:val="20"/>
              </w:rPr>
              <w:t xml:space="preserve">остав туго- и легкоплавких припоев, флюсов, протрав и способы их приготовления </w:t>
            </w:r>
          </w:p>
        </w:tc>
      </w:tr>
      <w:tr w:rsidR="004D6423" w:rsidTr="00A01AEF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262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39301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4D6423" w:rsidRPr="00B810CE" w:rsidRDefault="004D6423" w:rsidP="00B810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Систему допусков и посадок</w:t>
            </w:r>
          </w:p>
        </w:tc>
      </w:tr>
      <w:tr w:rsidR="004D6423" w:rsidTr="00A01AEF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333"/>
        </w:trPr>
        <w:tc>
          <w:tcPr>
            <w:tcW w:w="123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D6423" w:rsidRPr="00BC5875" w:rsidDel="002A1D54" w:rsidRDefault="004D6423" w:rsidP="0039301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27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4D6423" w:rsidRPr="00B810CE" w:rsidRDefault="004D6423" w:rsidP="00A01A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B810CE">
              <w:rPr>
                <w:rFonts w:ascii="Times New Roman" w:hAnsi="Times New Roman"/>
                <w:szCs w:val="20"/>
              </w:rPr>
              <w:t>валитеты и параметры шероховатости</w:t>
            </w:r>
          </w:p>
        </w:tc>
      </w:tr>
      <w:tr w:rsidR="004D6423" w:rsidRPr="00BC5875" w:rsidTr="00393013">
        <w:tblPrEx>
          <w:tblLook w:val="01E0" w:firstRow="1" w:lastRow="1" w:firstColumn="1" w:lastColumn="1" w:noHBand="0" w:noVBand="0"/>
        </w:tblPrEx>
        <w:trPr>
          <w:gridAfter w:val="3"/>
          <w:wAfter w:w="181" w:type="pct"/>
          <w:trHeight w:val="511"/>
        </w:trPr>
        <w:tc>
          <w:tcPr>
            <w:tcW w:w="123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423" w:rsidRPr="00325397" w:rsidDel="002A1D54" w:rsidRDefault="004D6423" w:rsidP="003930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89" w:type="pct"/>
            <w:gridSpan w:val="2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6423" w:rsidRPr="00BC5875" w:rsidRDefault="004D6423" w:rsidP="003930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7C767E" w:rsidRDefault="007C767E">
      <w:r>
        <w:br w:type="page"/>
      </w:r>
    </w:p>
    <w:tbl>
      <w:tblPr>
        <w:tblW w:w="48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904"/>
        <w:gridCol w:w="6"/>
        <w:gridCol w:w="984"/>
        <w:gridCol w:w="104"/>
        <w:gridCol w:w="9"/>
        <w:gridCol w:w="592"/>
        <w:gridCol w:w="9"/>
        <w:gridCol w:w="429"/>
        <w:gridCol w:w="451"/>
        <w:gridCol w:w="93"/>
        <w:gridCol w:w="1529"/>
        <w:gridCol w:w="7"/>
        <w:gridCol w:w="648"/>
        <w:gridCol w:w="6"/>
        <w:gridCol w:w="7"/>
        <w:gridCol w:w="37"/>
        <w:gridCol w:w="7"/>
        <w:gridCol w:w="150"/>
        <w:gridCol w:w="6"/>
        <w:gridCol w:w="160"/>
        <w:gridCol w:w="315"/>
        <w:gridCol w:w="35"/>
        <w:gridCol w:w="132"/>
        <w:gridCol w:w="427"/>
        <w:gridCol w:w="6"/>
        <w:gridCol w:w="37"/>
        <w:gridCol w:w="9"/>
        <w:gridCol w:w="813"/>
        <w:gridCol w:w="9"/>
        <w:gridCol w:w="6"/>
        <w:gridCol w:w="642"/>
        <w:gridCol w:w="228"/>
        <w:tblGridChange w:id="2">
          <w:tblGrid>
            <w:gridCol w:w="482"/>
            <w:gridCol w:w="904"/>
            <w:gridCol w:w="6"/>
            <w:gridCol w:w="984"/>
            <w:gridCol w:w="104"/>
            <w:gridCol w:w="9"/>
            <w:gridCol w:w="592"/>
            <w:gridCol w:w="9"/>
            <w:gridCol w:w="429"/>
            <w:gridCol w:w="451"/>
            <w:gridCol w:w="93"/>
            <w:gridCol w:w="1529"/>
            <w:gridCol w:w="7"/>
            <w:gridCol w:w="648"/>
            <w:gridCol w:w="6"/>
            <w:gridCol w:w="7"/>
            <w:gridCol w:w="37"/>
            <w:gridCol w:w="7"/>
            <w:gridCol w:w="150"/>
            <w:gridCol w:w="6"/>
            <w:gridCol w:w="160"/>
            <w:gridCol w:w="315"/>
            <w:gridCol w:w="35"/>
            <w:gridCol w:w="132"/>
            <w:gridCol w:w="427"/>
            <w:gridCol w:w="6"/>
            <w:gridCol w:w="37"/>
            <w:gridCol w:w="9"/>
            <w:gridCol w:w="813"/>
            <w:gridCol w:w="9"/>
            <w:gridCol w:w="6"/>
            <w:gridCol w:w="642"/>
            <w:gridCol w:w="228"/>
          </w:tblGrid>
        </w:tblGridChange>
      </w:tblGrid>
      <w:tr w:rsidR="007C767E" w:rsidRPr="00A34D8A" w:rsidTr="00B15FC0">
        <w:trPr>
          <w:gridAfter w:val="1"/>
          <w:wAfter w:w="123" w:type="pct"/>
          <w:trHeight w:val="830"/>
        </w:trPr>
        <w:tc>
          <w:tcPr>
            <w:tcW w:w="487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67E" w:rsidRPr="007C767E" w:rsidRDefault="007C767E" w:rsidP="007C767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7C76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 Обобщенная трудовая функция</w:t>
            </w:r>
          </w:p>
        </w:tc>
      </w:tr>
      <w:tr w:rsidR="00B15FC0" w:rsidRPr="00ED26F1" w:rsidTr="00C67A5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67E" w:rsidRPr="00ED26F1" w:rsidRDefault="00F56892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56892">
              <w:rPr>
                <w:rFonts w:ascii="Times New Roman" w:hAnsi="Times New Roman"/>
                <w:sz w:val="18"/>
                <w:szCs w:val="16"/>
              </w:rPr>
              <w:t>Выполнение работ по сборке сложных узлов агрегатов, машин и станков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78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7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67E" w:rsidRPr="00ED26F1" w:rsidRDefault="007C767E" w:rsidP="007C7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7C767E" w:rsidRPr="00ED26F1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221D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3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21D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3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C767E" w:rsidRPr="001B67D6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7C767E" w:rsidRPr="001B67D6" w:rsidRDefault="007C767E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7E" w:rsidRPr="001B67D6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36" w:type="pct"/>
            <w:gridSpan w:val="5"/>
            <w:tcBorders>
              <w:left w:val="single" w:sz="4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64" w:type="pct"/>
            <w:gridSpan w:val="28"/>
            <w:tcBorders>
              <w:right w:val="single" w:sz="4" w:space="0" w:color="808080"/>
            </w:tcBorders>
            <w:vAlign w:val="center"/>
          </w:tcPr>
          <w:p w:rsidR="007C767E" w:rsidRDefault="007C767E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 xml:space="preserve">Слесарь механосборочных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7C767E" w:rsidRPr="001B67D6" w:rsidRDefault="007C767E" w:rsidP="007C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 xml:space="preserve">Слесарь механосборочных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7C767E" w:rsidRPr="002A24B7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C767E" w:rsidRPr="00E1184C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36" w:type="pct"/>
            <w:gridSpan w:val="5"/>
            <w:tcBorders>
              <w:left w:val="single" w:sz="4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64" w:type="pct"/>
            <w:gridSpan w:val="28"/>
            <w:tcBorders>
              <w:right w:val="single" w:sz="4" w:space="0" w:color="808080"/>
            </w:tcBorders>
            <w:vAlign w:val="center"/>
          </w:tcPr>
          <w:p w:rsidR="007C767E" w:rsidRPr="00870CC0" w:rsidRDefault="007C767E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7C767E" w:rsidRPr="00E1184C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36" w:type="pct"/>
            <w:gridSpan w:val="5"/>
            <w:tcBorders>
              <w:left w:val="single" w:sz="4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64" w:type="pct"/>
            <w:gridSpan w:val="28"/>
            <w:tcBorders>
              <w:right w:val="single" w:sz="4" w:space="0" w:color="808080"/>
            </w:tcBorders>
            <w:vAlign w:val="center"/>
          </w:tcPr>
          <w:p w:rsidR="007C767E" w:rsidRPr="00870CC0" w:rsidRDefault="007C767E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767E" w:rsidRPr="00E1184C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36" w:type="pct"/>
            <w:gridSpan w:val="5"/>
            <w:tcBorders>
              <w:left w:val="single" w:sz="4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64" w:type="pct"/>
            <w:gridSpan w:val="28"/>
            <w:tcBorders>
              <w:right w:val="single" w:sz="4" w:space="0" w:color="808080"/>
            </w:tcBorders>
            <w:vAlign w:val="center"/>
          </w:tcPr>
          <w:p w:rsidR="007C767E" w:rsidRPr="00870CC0" w:rsidRDefault="007C767E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C767E" w:rsidRPr="001B67D6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36" w:type="pct"/>
            <w:gridSpan w:val="5"/>
            <w:tcBorders>
              <w:left w:val="single" w:sz="4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64" w:type="pct"/>
            <w:gridSpan w:val="28"/>
            <w:tcBorders>
              <w:right w:val="single" w:sz="4" w:space="0" w:color="808080"/>
            </w:tcBorders>
            <w:vAlign w:val="center"/>
          </w:tcPr>
          <w:p w:rsidR="007C767E" w:rsidRPr="001B67D6" w:rsidRDefault="007C767E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767E" w:rsidRPr="001B67D6" w:rsidTr="007C76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C767E" w:rsidRPr="001B67D6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67A59" w:rsidRPr="001B67D6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C767E" w:rsidRPr="001B67D6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9" w:type="pct"/>
            <w:gridSpan w:val="4"/>
          </w:tcPr>
          <w:p w:rsidR="007C767E" w:rsidRPr="001B67D6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1" w:type="pct"/>
            <w:gridSpan w:val="22"/>
            <w:tcBorders>
              <w:right w:val="single" w:sz="4" w:space="0" w:color="808080"/>
            </w:tcBorders>
          </w:tcPr>
          <w:p w:rsidR="007C767E" w:rsidRPr="001B67D6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67A59" w:rsidRPr="009F6349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7C767E" w:rsidRPr="000A1799" w:rsidRDefault="007C767E" w:rsidP="00220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7126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Слесари-сантехники и слесари-трубопроводчики</w:t>
            </w:r>
          </w:p>
        </w:tc>
      </w:tr>
      <w:tr w:rsidR="00C67A59" w:rsidRPr="009F6349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0A1799" w:rsidRDefault="007C767E" w:rsidP="00220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7127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Механики кондиционеров и холодильных установок</w:t>
            </w: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0A1799" w:rsidRDefault="007C767E" w:rsidP="00220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7214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Подготовители конструкционного металла и монтажники </w:t>
            </w: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0A1799" w:rsidRDefault="007C767E" w:rsidP="00220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7222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Слесари-инструментальщики и рабочие родственных занятий </w:t>
            </w:r>
          </w:p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2A24B7" w:rsidRDefault="007C767E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7231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Механики и ремонтники автотранспортных средств </w:t>
            </w:r>
          </w:p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A59" w:rsidRPr="009F6349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7232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Механики и ремонтники летательных аппаратов, судов и</w:t>
            </w:r>
          </w:p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железнодорожного подвижного состава</w:t>
            </w:r>
          </w:p>
        </w:tc>
      </w:tr>
      <w:tr w:rsidR="00C67A59" w:rsidRPr="009F6349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7233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Механики и ремонтники </w:t>
            </w:r>
            <w:proofErr w:type="gramStart"/>
            <w:r w:rsidRPr="00E6338F">
              <w:rPr>
                <w:rFonts w:ascii="Times New Roman" w:hAnsi="Times New Roman"/>
              </w:rPr>
              <w:t>сельскохозяйственного</w:t>
            </w:r>
            <w:proofErr w:type="gramEnd"/>
            <w:r w:rsidRPr="00E6338F">
              <w:rPr>
                <w:rFonts w:ascii="Times New Roman" w:hAnsi="Times New Roman"/>
              </w:rPr>
              <w:t xml:space="preserve"> и</w:t>
            </w:r>
          </w:p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производственного оборудования</w:t>
            </w: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7311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Рабочие, занятые изготовлением и ремонтом </w:t>
            </w:r>
            <w:proofErr w:type="gramStart"/>
            <w:r w:rsidRPr="00E6338F">
              <w:rPr>
                <w:rFonts w:ascii="Times New Roman" w:hAnsi="Times New Roman"/>
              </w:rPr>
              <w:t>прецизионных</w:t>
            </w:r>
            <w:proofErr w:type="gramEnd"/>
          </w:p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инструментов и приборов</w:t>
            </w: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8182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Операторы паровых машин и бойлерных установок </w:t>
            </w:r>
          </w:p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9F6349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8211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6338F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Слесари-сборщики механических машин</w:t>
            </w: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7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8"/>
            </w: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ED26F1" w:rsidRDefault="007C767E" w:rsidP="007C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D26F1" w:rsidRDefault="007C767E" w:rsidP="007C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 xml:space="preserve">Слесарь механосборочных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184C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ED26F1" w:rsidRDefault="007C767E" w:rsidP="007C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D26F1" w:rsidRDefault="007C767E" w:rsidP="007C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 xml:space="preserve"> Слесарь механосборочных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184C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0" w:type="pct"/>
            <w:gridSpan w:val="7"/>
            <w:tcBorders>
              <w:lef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9"/>
            </w:r>
          </w:p>
        </w:tc>
        <w:tc>
          <w:tcPr>
            <w:tcW w:w="529" w:type="pct"/>
            <w:gridSpan w:val="4"/>
            <w:tcBorders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18466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7C767E" w:rsidRPr="00BC5875" w:rsidTr="007C767E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7C767E" w:rsidRDefault="007C767E" w:rsidP="002208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C767E" w:rsidRPr="00BC5875" w:rsidRDefault="007C767E" w:rsidP="007C767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9221D" w:rsidRPr="00ED26F1" w:rsidTr="00C67A5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67E" w:rsidRPr="00F56892" w:rsidRDefault="00F56892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892">
              <w:rPr>
                <w:rFonts w:ascii="Times New Roman" w:hAnsi="Times New Roman"/>
                <w:sz w:val="18"/>
                <w:szCs w:val="18"/>
              </w:rPr>
              <w:t>Слесарная обработка сложных узлов агрегатов, машин и станков</w:t>
            </w:r>
          </w:p>
        </w:tc>
        <w:tc>
          <w:tcPr>
            <w:tcW w:w="3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C767E" w:rsidRPr="00F56892" w:rsidRDefault="007C767E" w:rsidP="002208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5689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67E" w:rsidRPr="00ED26F1" w:rsidRDefault="007C767E" w:rsidP="007C767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E1184C">
              <w:rPr>
                <w:rFonts w:ascii="Times New Roman" w:hAnsi="Times New Roman"/>
                <w:sz w:val="18"/>
                <w:szCs w:val="16"/>
              </w:rPr>
              <w:t>/01.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77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7C767E" w:rsidRPr="00ED26F1" w:rsidTr="007C767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221D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21D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C767E" w:rsidRPr="00ED26F1" w:rsidRDefault="007C767E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767E" w:rsidRPr="00ED26F1" w:rsidRDefault="007C767E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767E" w:rsidRDefault="007C767E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C767E" w:rsidRDefault="007C767E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7C767E" w:rsidRDefault="007C767E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C767E" w:rsidRPr="00ED26F1" w:rsidRDefault="007C767E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7A59" w:rsidRPr="00BC5875" w:rsidTr="00C67A59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C767E" w:rsidRPr="00BC5875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C767E" w:rsidRPr="00BC5875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5A1C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RDefault="00DA5A1C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DA5A1C" w:rsidRPr="005A6A77" w:rsidRDefault="00DA5A1C" w:rsidP="0022085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5A6A77">
              <w:rPr>
                <w:rFonts w:ascii="Times New Roman" w:hAnsi="Times New Roman"/>
              </w:rPr>
              <w:t>Получение</w:t>
            </w:r>
            <w:r w:rsidRPr="005A6A77">
              <w:rPr>
                <w:rFonts w:ascii="Times New Roman" w:hAnsi="Times New Roman"/>
                <w:color w:val="000000"/>
              </w:rPr>
              <w:t xml:space="preserve"> карт технологического процесса</w:t>
            </w:r>
            <w:r w:rsidRPr="005A6A77">
              <w:rPr>
                <w:rFonts w:ascii="Times New Roman" w:hAnsi="Times New Roman"/>
              </w:rPr>
              <w:t xml:space="preserve"> и планирование работы в соответствии с данными картами</w:t>
            </w:r>
          </w:p>
        </w:tc>
      </w:tr>
      <w:tr w:rsidR="00DA5A1C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RDefault="00DA5A1C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DA5A1C" w:rsidRPr="005A6A77" w:rsidRDefault="00DA5A1C" w:rsidP="0022085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5A6A77">
              <w:rPr>
                <w:rFonts w:ascii="Times New Roman" w:hAnsi="Times New Roman"/>
              </w:rPr>
              <w:t>Подготовка типового измерительного инструмента, типовых приспособлений, оснастки и оборудования</w:t>
            </w:r>
          </w:p>
        </w:tc>
      </w:tr>
      <w:tr w:rsidR="00DA5A1C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RDefault="00DA5A1C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DA5A1C" w:rsidRPr="005A6A77" w:rsidRDefault="00DA5A1C" w:rsidP="00DA5A1C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6A77">
              <w:rPr>
                <w:rFonts w:ascii="Times New Roman" w:hAnsi="Times New Roman"/>
              </w:rPr>
              <w:t>Проверка наличия, исправности и правильности при</w:t>
            </w:r>
            <w:r w:rsidRPr="005A6A77">
              <w:rPr>
                <w:rFonts w:ascii="Times New Roman" w:hAnsi="Times New Roman"/>
              </w:rPr>
              <w:softHyphen/>
              <w:t xml:space="preserve">менения средств индивидуальной защиты, соответствия рабочего места требованиям охраны труда и промышленной безопасности </w:t>
            </w:r>
          </w:p>
        </w:tc>
      </w:tr>
      <w:tr w:rsidR="00DA5A1C" w:rsidRPr="00C6252E" w:rsidTr="00C67A59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RDefault="00DA5A1C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DA5A1C" w:rsidRPr="00C6252E" w:rsidRDefault="00DA5A1C" w:rsidP="00F5689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C767E">
              <w:rPr>
                <w:rFonts w:ascii="Times New Roman" w:hAnsi="Times New Roman"/>
                <w:color w:val="000000"/>
                <w:shd w:val="clear" w:color="auto" w:fill="FFFFFF"/>
              </w:rPr>
              <w:t>Слесарная обработка крупных деталей и слож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ных узлов по 7 - 10 квалитетам</w:t>
            </w:r>
          </w:p>
        </w:tc>
      </w:tr>
      <w:tr w:rsidR="00F56892" w:rsidRPr="00C6252E" w:rsidTr="00C67A59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6892" w:rsidRPr="00BC5875" w:rsidRDefault="00F56892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F56892" w:rsidRPr="007C767E" w:rsidRDefault="00F56892" w:rsidP="00DA5A1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7C767E">
              <w:rPr>
                <w:rFonts w:ascii="Times New Roman" w:hAnsi="Times New Roman"/>
                <w:color w:val="000000"/>
                <w:shd w:val="clear" w:color="auto" w:fill="FFFFFF"/>
              </w:rPr>
              <w:t>ригонка крупных деталей и слож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ных узлов по 7 - 10 квалитетам</w:t>
            </w:r>
          </w:p>
        </w:tc>
      </w:tr>
      <w:tr w:rsidR="00DA5A1C" w:rsidRPr="00C6252E" w:rsidTr="00C67A59">
        <w:tblPrEx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RDefault="00DA5A1C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DA5A1C" w:rsidRPr="00C6252E" w:rsidRDefault="00DA5A1C" w:rsidP="00F5689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C767E">
              <w:rPr>
                <w:rFonts w:ascii="Times New Roman" w:hAnsi="Times New Roman"/>
                <w:color w:val="000000"/>
                <w:shd w:val="clear" w:color="auto" w:fill="FFFFFF"/>
              </w:rPr>
              <w:t>Слесарная обработка термически не обработанных деталей, изделий и узлов сложной конфигурации по 6 квалитету и слож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ной конфигурации по 7 квалитету</w:t>
            </w:r>
          </w:p>
        </w:tc>
      </w:tr>
      <w:tr w:rsidR="00F56892" w:rsidRPr="00C6252E" w:rsidTr="00C67A59">
        <w:tblPrEx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6892" w:rsidRPr="00BC5875" w:rsidRDefault="00F56892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F56892" w:rsidRPr="007C767E" w:rsidRDefault="00F56892" w:rsidP="00DA5A1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7C767E">
              <w:rPr>
                <w:rFonts w:ascii="Times New Roman" w:hAnsi="Times New Roman"/>
                <w:color w:val="000000"/>
                <w:shd w:val="clear" w:color="auto" w:fill="FFFFFF"/>
              </w:rPr>
              <w:t>оводка термически не обработанных деталей, изделий и узлов сложной конфигурации по 6 квалитету и слож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ной конфигурации по 7 квалитету</w:t>
            </w:r>
          </w:p>
        </w:tc>
      </w:tr>
      <w:tr w:rsidR="00DA5A1C" w:rsidRPr="00C6252E" w:rsidTr="00C67A59">
        <w:tblPrEx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RDefault="00DA5A1C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DA5A1C" w:rsidRPr="007C767E" w:rsidRDefault="00DA5A1C" w:rsidP="00DA5A1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C767E">
              <w:rPr>
                <w:rFonts w:ascii="Times New Roman" w:hAnsi="Times New Roman"/>
                <w:color w:val="000000"/>
                <w:shd w:val="clear" w:color="auto" w:fill="FFFFFF"/>
              </w:rPr>
              <w:t>Проверка сложного уникального и прецизионного металлорежущего оборудования на точность и соо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тветствие техническим условиям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 xml:space="preserve">Оценивать безопасность организации рабочего места согласно правилам охраны труда и промышленной безопасности 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>Определять способы и средства индивиду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softHyphen/>
              <w:t>альной защиты в зави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softHyphen/>
              <w:t>симости от вредных и опасных производст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softHyphen/>
              <w:t>венных факторов</w:t>
            </w:r>
          </w:p>
        </w:tc>
      </w:tr>
      <w:tr w:rsidR="00DA5A1C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>Оценивать пригод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softHyphen/>
              <w:t xml:space="preserve">ность </w:t>
            </w:r>
            <w:r w:rsidRPr="00DA5A1C">
              <w:rPr>
                <w:rFonts w:ascii="Times New Roman" w:hAnsi="Times New Roman"/>
              </w:rPr>
              <w:t>средств индивидуальной защиты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t xml:space="preserve"> по показа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softHyphen/>
              <w:t>телям методом визуального осмотра и определять необхо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softHyphen/>
              <w:t xml:space="preserve">димость замены </w:t>
            </w:r>
            <w:r w:rsidRPr="00DA5A1C">
              <w:rPr>
                <w:rFonts w:ascii="Times New Roman" w:hAnsi="Times New Roman"/>
              </w:rPr>
              <w:t>средств индивидуальной защиты</w:t>
            </w:r>
          </w:p>
        </w:tc>
      </w:tr>
      <w:tr w:rsidR="00DA5A1C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>Визуально оценивать наличие ограждений, заземления, блокиро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softHyphen/>
              <w:t>вок, знаков безопасности</w:t>
            </w:r>
          </w:p>
        </w:tc>
      </w:tr>
      <w:tr w:rsidR="00DA5A1C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F56892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>
              <w:rPr>
                <w:rFonts w:ascii="Times New Roman" w:hAnsi="Times New Roman"/>
                <w:color w:val="000000"/>
                <w:szCs w:val="12"/>
              </w:rPr>
              <w:t>Читать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t xml:space="preserve"> </w:t>
            </w:r>
            <w:r w:rsidR="00DA5A1C" w:rsidRPr="00DA5A1C">
              <w:rPr>
                <w:rFonts w:ascii="Times New Roman" w:hAnsi="Times New Roman"/>
                <w:color w:val="000000"/>
                <w:szCs w:val="12"/>
              </w:rPr>
              <w:t xml:space="preserve">конструкторскую документацию (чертежи и спецификации, </w:t>
            </w:r>
            <w:r w:rsidR="00DA5A1C" w:rsidRPr="00DA5A1C">
              <w:rPr>
                <w:rFonts w:ascii="Times New Roman" w:hAnsi="Times New Roman"/>
                <w:color w:val="000000"/>
              </w:rPr>
              <w:t>карты технологического процесса</w:t>
            </w:r>
            <w:r w:rsidR="00DA5A1C" w:rsidRPr="00DA5A1C">
              <w:rPr>
                <w:rFonts w:ascii="Times New Roman" w:hAnsi="Times New Roman"/>
                <w:color w:val="000000"/>
                <w:szCs w:val="12"/>
              </w:rPr>
              <w:t>) сменного задания и выбирать необходимый инструмент, оборудование</w:t>
            </w:r>
            <w:r w:rsidR="00DA5A1C">
              <w:rPr>
                <w:rFonts w:ascii="Times New Roman" w:hAnsi="Times New Roman"/>
                <w:color w:val="000000"/>
                <w:szCs w:val="12"/>
              </w:rPr>
              <w:t xml:space="preserve"> для  работы со </w:t>
            </w:r>
            <w:r w:rsidR="00DA5A1C" w:rsidRPr="007C767E">
              <w:rPr>
                <w:rFonts w:ascii="Times New Roman" w:hAnsi="Times New Roman"/>
              </w:rPr>
              <w:t>сложны</w:t>
            </w:r>
            <w:r w:rsidR="00DA5A1C">
              <w:rPr>
                <w:rFonts w:ascii="Times New Roman" w:hAnsi="Times New Roman"/>
              </w:rPr>
              <w:t>ми</w:t>
            </w:r>
            <w:r w:rsidR="00DA5A1C" w:rsidRPr="007C767E">
              <w:rPr>
                <w:rFonts w:ascii="Times New Roman" w:hAnsi="Times New Roman"/>
              </w:rPr>
              <w:t xml:space="preserve"> узл</w:t>
            </w:r>
            <w:r w:rsidR="00DA5A1C">
              <w:rPr>
                <w:rFonts w:ascii="Times New Roman" w:hAnsi="Times New Roman"/>
              </w:rPr>
              <w:t>ами</w:t>
            </w:r>
            <w:r w:rsidR="00DA5A1C" w:rsidRPr="007C767E">
              <w:rPr>
                <w:rFonts w:ascii="Times New Roman" w:hAnsi="Times New Roman"/>
              </w:rPr>
              <w:t xml:space="preserve"> агрегат</w:t>
            </w:r>
            <w:r w:rsidR="00DA5A1C">
              <w:rPr>
                <w:rFonts w:ascii="Times New Roman" w:hAnsi="Times New Roman"/>
              </w:rPr>
              <w:t>ами</w:t>
            </w:r>
            <w:r w:rsidR="00DA5A1C" w:rsidRPr="007C767E">
              <w:rPr>
                <w:rFonts w:ascii="Times New Roman" w:hAnsi="Times New Roman"/>
              </w:rPr>
              <w:t>, машин</w:t>
            </w:r>
            <w:r w:rsidR="00DA5A1C">
              <w:rPr>
                <w:rFonts w:ascii="Times New Roman" w:hAnsi="Times New Roman"/>
              </w:rPr>
              <w:t>ами и станками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>Оценивать исправность инструментов, оснастки, приспособлений и оборудования</w:t>
            </w:r>
            <w:r>
              <w:rPr>
                <w:rFonts w:ascii="Times New Roman" w:hAnsi="Times New Roman"/>
                <w:color w:val="000000"/>
                <w:szCs w:val="12"/>
              </w:rPr>
              <w:t xml:space="preserve"> для  работы со </w:t>
            </w:r>
            <w:r w:rsidRPr="007C767E">
              <w:rPr>
                <w:rFonts w:ascii="Times New Roman" w:hAnsi="Times New Roman"/>
              </w:rPr>
              <w:t>сложны</w:t>
            </w:r>
            <w:r>
              <w:rPr>
                <w:rFonts w:ascii="Times New Roman" w:hAnsi="Times New Roman"/>
              </w:rPr>
              <w:t>ми</w:t>
            </w:r>
            <w:r w:rsidRPr="007C767E">
              <w:rPr>
                <w:rFonts w:ascii="Times New Roman" w:hAnsi="Times New Roman"/>
              </w:rPr>
              <w:t xml:space="preserve"> узл</w:t>
            </w:r>
            <w:r>
              <w:rPr>
                <w:rFonts w:ascii="Times New Roman" w:hAnsi="Times New Roman"/>
              </w:rPr>
              <w:t>ами</w:t>
            </w:r>
            <w:r w:rsidRPr="007C767E">
              <w:rPr>
                <w:rFonts w:ascii="Times New Roman" w:hAnsi="Times New Roman"/>
              </w:rPr>
              <w:t xml:space="preserve"> агрегат</w:t>
            </w:r>
            <w:r>
              <w:rPr>
                <w:rFonts w:ascii="Times New Roman" w:hAnsi="Times New Roman"/>
              </w:rPr>
              <w:t>ами</w:t>
            </w:r>
            <w:r w:rsidRPr="007C767E">
              <w:rPr>
                <w:rFonts w:ascii="Times New Roman" w:hAnsi="Times New Roman"/>
              </w:rPr>
              <w:t xml:space="preserve">, </w:t>
            </w:r>
            <w:r w:rsidRPr="007C767E">
              <w:rPr>
                <w:rFonts w:ascii="Times New Roman" w:hAnsi="Times New Roman"/>
              </w:rPr>
              <w:lastRenderedPageBreak/>
              <w:t>машин</w:t>
            </w:r>
            <w:r>
              <w:rPr>
                <w:rFonts w:ascii="Times New Roman" w:hAnsi="Times New Roman"/>
              </w:rPr>
              <w:t>ами и станками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 xml:space="preserve">Оценивать качество и количество деталей, необходимых для осуществления сборки </w:t>
            </w:r>
            <w:r>
              <w:rPr>
                <w:rFonts w:ascii="Times New Roman" w:hAnsi="Times New Roman"/>
                <w:color w:val="000000"/>
                <w:szCs w:val="12"/>
              </w:rPr>
              <w:t xml:space="preserve">сложных 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t>узлов и механизмов механической части оборудования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>Определять степень заточки режущего и исправность мерительного инструмента</w:t>
            </w:r>
            <w:r>
              <w:rPr>
                <w:rFonts w:ascii="Times New Roman" w:hAnsi="Times New Roman"/>
                <w:color w:val="000000"/>
                <w:szCs w:val="12"/>
              </w:rPr>
              <w:t xml:space="preserve"> для  работы со </w:t>
            </w:r>
            <w:r w:rsidRPr="007C767E">
              <w:rPr>
                <w:rFonts w:ascii="Times New Roman" w:hAnsi="Times New Roman"/>
              </w:rPr>
              <w:t>сложны</w:t>
            </w:r>
            <w:r>
              <w:rPr>
                <w:rFonts w:ascii="Times New Roman" w:hAnsi="Times New Roman"/>
              </w:rPr>
              <w:t>ми</w:t>
            </w:r>
            <w:r w:rsidRPr="007C767E">
              <w:rPr>
                <w:rFonts w:ascii="Times New Roman" w:hAnsi="Times New Roman"/>
              </w:rPr>
              <w:t xml:space="preserve"> узл</w:t>
            </w:r>
            <w:r>
              <w:rPr>
                <w:rFonts w:ascii="Times New Roman" w:hAnsi="Times New Roman"/>
              </w:rPr>
              <w:t>ами</w:t>
            </w:r>
            <w:r w:rsidRPr="007C767E">
              <w:rPr>
                <w:rFonts w:ascii="Times New Roman" w:hAnsi="Times New Roman"/>
              </w:rPr>
              <w:t xml:space="preserve"> агрегат</w:t>
            </w:r>
            <w:r>
              <w:rPr>
                <w:rFonts w:ascii="Times New Roman" w:hAnsi="Times New Roman"/>
              </w:rPr>
              <w:t>ами</w:t>
            </w:r>
            <w:r w:rsidRPr="007C767E">
              <w:rPr>
                <w:rFonts w:ascii="Times New Roman" w:hAnsi="Times New Roman"/>
              </w:rPr>
              <w:t>, машин</w:t>
            </w:r>
            <w:r>
              <w:rPr>
                <w:rFonts w:ascii="Times New Roman" w:hAnsi="Times New Roman"/>
              </w:rPr>
              <w:t>ами и станками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bCs/>
              </w:rPr>
              <w:t xml:space="preserve">Определять базовую плоскость, места и последовательность нанесения разметочных линий (рисок), точек при </w:t>
            </w:r>
            <w:proofErr w:type="spellStart"/>
            <w:r w:rsidRPr="00DA5A1C">
              <w:rPr>
                <w:rFonts w:ascii="Times New Roman" w:hAnsi="Times New Roman"/>
                <w:bCs/>
              </w:rPr>
              <w:t>кернении</w:t>
            </w:r>
            <w:proofErr w:type="spellEnd"/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 xml:space="preserve">Выбирать способы (виды) слесарной обработки деталей согласно требованиям к параметрам готового изделия </w:t>
            </w:r>
            <w:r w:rsidRPr="00DA5A1C">
              <w:rPr>
                <w:rFonts w:ascii="Times New Roman" w:hAnsi="Times New Roman"/>
                <w:color w:val="000000"/>
              </w:rPr>
              <w:t xml:space="preserve">в строгом соответствии с требованиями технологической карты 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F56892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 xml:space="preserve">Выбирать инструменты, оборудование, материалы для слесарной обработки деталей </w:t>
            </w:r>
            <w:r w:rsidRPr="00DA5A1C">
              <w:rPr>
                <w:rFonts w:ascii="Times New Roman" w:hAnsi="Times New Roman"/>
                <w:color w:val="000000"/>
                <w:szCs w:val="28"/>
              </w:rPr>
              <w:t xml:space="preserve">с </w:t>
            </w:r>
            <w:r w:rsidR="00F56892"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DA5A1C">
              <w:rPr>
                <w:rFonts w:ascii="Times New Roman" w:hAnsi="Times New Roman"/>
                <w:color w:val="000000"/>
                <w:szCs w:val="28"/>
              </w:rPr>
              <w:t>–1</w:t>
            </w:r>
            <w:r>
              <w:rPr>
                <w:rFonts w:ascii="Times New Roman" w:hAnsi="Times New Roman"/>
                <w:color w:val="000000"/>
                <w:szCs w:val="28"/>
              </w:rPr>
              <w:t>0</w:t>
            </w:r>
            <w:r w:rsidRPr="00DA5A1C">
              <w:rPr>
                <w:rFonts w:ascii="Times New Roman" w:hAnsi="Times New Roman"/>
                <w:color w:val="000000"/>
                <w:szCs w:val="28"/>
              </w:rPr>
              <w:t xml:space="preserve"> квалитетом</w:t>
            </w:r>
          </w:p>
        </w:tc>
      </w:tr>
      <w:tr w:rsidR="00C67A59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A1C" w:rsidRPr="00BC5875" w:rsidDel="002A1D54" w:rsidRDefault="00DA5A1C" w:rsidP="00DA5A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5A1C" w:rsidRPr="00DA5A1C" w:rsidRDefault="00DA5A1C" w:rsidP="00DA5A1C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DA5A1C">
              <w:rPr>
                <w:rFonts w:ascii="Times New Roman" w:hAnsi="Times New Roman"/>
                <w:color w:val="000000"/>
                <w:szCs w:val="12"/>
              </w:rPr>
              <w:t xml:space="preserve">Оценивать параметры обработанной </w:t>
            </w:r>
            <w:r>
              <w:rPr>
                <w:rFonts w:ascii="Times New Roman" w:hAnsi="Times New Roman"/>
                <w:color w:val="000000"/>
                <w:szCs w:val="12"/>
              </w:rPr>
              <w:t xml:space="preserve">сложной </w:t>
            </w:r>
            <w:r w:rsidRPr="00DA5A1C">
              <w:rPr>
                <w:rFonts w:ascii="Times New Roman" w:hAnsi="Times New Roman"/>
                <w:color w:val="000000"/>
                <w:szCs w:val="12"/>
              </w:rPr>
              <w:t>детали на соответствие нормам и требованиям технической документации, используя универсальный и специальный измерительный инструмент необходимого класса точности</w:t>
            </w:r>
          </w:p>
        </w:tc>
      </w:tr>
      <w:tr w:rsidR="0099221D" w:rsidRPr="00BC5875" w:rsidTr="00C67A59">
        <w:tblPrEx>
          <w:tblLook w:val="01E0" w:firstRow="1" w:lastRow="1" w:firstColumn="1" w:lastColumn="1" w:noHBand="0" w:noVBand="0"/>
        </w:tblPrEx>
        <w:trPr>
          <w:trHeight w:val="79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  <w:vAlign w:val="center"/>
          </w:tcPr>
          <w:p w:rsidR="0099221D" w:rsidRPr="00BC5875" w:rsidRDefault="0099221D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:rsidR="0099221D" w:rsidRPr="00BC5875" w:rsidRDefault="0099221D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</w:t>
            </w:r>
            <w:r w:rsidRPr="00DA5A1C">
              <w:rPr>
                <w:rFonts w:ascii="Times New Roman" w:hAnsi="Times New Roman"/>
                <w:szCs w:val="20"/>
              </w:rPr>
              <w:t>стройство, назначение и правила применения рабочего, контрольно-измерительных инструментов</w:t>
            </w:r>
            <w:r>
              <w:rPr>
                <w:rFonts w:ascii="Times New Roman" w:hAnsi="Times New Roman"/>
                <w:szCs w:val="20"/>
              </w:rPr>
              <w:t xml:space="preserve"> для проведения слесарных работ, приборов и приспособлений</w:t>
            </w:r>
          </w:p>
        </w:tc>
      </w:tr>
      <w:tr w:rsidR="0099221D" w:rsidRPr="00BC5875" w:rsidTr="00C67A59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99221D" w:rsidRPr="00BC5875" w:rsidDel="002A1D54" w:rsidRDefault="0099221D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99221D" w:rsidRDefault="0099221D" w:rsidP="009922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DA5A1C">
              <w:rPr>
                <w:rFonts w:ascii="Times New Roman" w:hAnsi="Times New Roman"/>
                <w:szCs w:val="20"/>
              </w:rPr>
              <w:t>истему допусков и посадок</w:t>
            </w:r>
          </w:p>
        </w:tc>
      </w:tr>
      <w:tr w:rsidR="0099221D" w:rsidRPr="00BC5875" w:rsidTr="00C67A5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99221D" w:rsidRPr="00BC5875" w:rsidDel="002A1D54" w:rsidRDefault="0099221D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99221D" w:rsidRDefault="0099221D" w:rsidP="009922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DA5A1C">
              <w:rPr>
                <w:rFonts w:ascii="Times New Roman" w:hAnsi="Times New Roman"/>
                <w:szCs w:val="20"/>
              </w:rPr>
              <w:t>валитеты и параметры шероховатости</w:t>
            </w:r>
          </w:p>
        </w:tc>
      </w:tr>
      <w:tr w:rsidR="0099221D" w:rsidRPr="00BC5875" w:rsidTr="00C67A59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99221D" w:rsidRPr="00BC5875" w:rsidDel="002A1D54" w:rsidRDefault="0099221D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99221D" w:rsidRDefault="0099221D" w:rsidP="009922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DA5A1C">
              <w:rPr>
                <w:rFonts w:ascii="Times New Roman" w:hAnsi="Times New Roman"/>
                <w:szCs w:val="20"/>
              </w:rPr>
              <w:t>пособы разметки сложных деталей и узлов</w:t>
            </w:r>
          </w:p>
        </w:tc>
      </w:tr>
      <w:tr w:rsidR="0099221D" w:rsidRPr="00BC5875" w:rsidTr="00C67A5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99221D" w:rsidRPr="00BC5875" w:rsidDel="002A1D54" w:rsidRDefault="0099221D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99221D" w:rsidRDefault="0099221D" w:rsidP="009922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DA5A1C">
              <w:rPr>
                <w:rFonts w:ascii="Times New Roman" w:hAnsi="Times New Roman"/>
                <w:szCs w:val="20"/>
              </w:rPr>
              <w:t>пособ термообработки и доводки сложного слесарного инструмента</w:t>
            </w:r>
          </w:p>
        </w:tc>
      </w:tr>
      <w:tr w:rsidR="0099221D" w:rsidRPr="00BC5875" w:rsidTr="00C67A59">
        <w:tblPrEx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9221D" w:rsidRPr="00BC5875" w:rsidDel="002A1D54" w:rsidRDefault="0099221D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99221D" w:rsidRDefault="0099221D" w:rsidP="009922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DA5A1C">
              <w:rPr>
                <w:rFonts w:ascii="Times New Roman" w:hAnsi="Times New Roman"/>
                <w:szCs w:val="20"/>
              </w:rPr>
              <w:t>пособы предупреждения и устранения деформации металлов и внутренних напряжений при</w:t>
            </w:r>
            <w:r>
              <w:rPr>
                <w:rFonts w:ascii="Times New Roman" w:hAnsi="Times New Roman"/>
                <w:szCs w:val="20"/>
              </w:rPr>
              <w:t xml:space="preserve"> термической обработке и сварке</w:t>
            </w:r>
          </w:p>
          <w:p w:rsidR="0099221D" w:rsidRDefault="0099221D" w:rsidP="009922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A5A1C">
              <w:rPr>
                <w:rFonts w:ascii="Times New Roman" w:hAnsi="Times New Roman"/>
                <w:szCs w:val="20"/>
              </w:rPr>
              <w:t>основы механики и технологии металло</w:t>
            </w:r>
            <w:r>
              <w:rPr>
                <w:rFonts w:ascii="Times New Roman" w:hAnsi="Times New Roman"/>
                <w:szCs w:val="20"/>
              </w:rPr>
              <w:t>в в пределах выполняемой работы</w:t>
            </w:r>
          </w:p>
        </w:tc>
      </w:tr>
      <w:tr w:rsidR="00C67A59" w:rsidRPr="00BC5875" w:rsidTr="00C67A5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8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767E" w:rsidRPr="00325397" w:rsidDel="002A1D54" w:rsidRDefault="007C767E" w:rsidP="00220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C767E" w:rsidRPr="00BC5875" w:rsidRDefault="007C767E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15FC0" w:rsidRPr="00BC5875" w:rsidTr="00B15FC0">
        <w:trPr>
          <w:gridAfter w:val="1"/>
          <w:wAfter w:w="123" w:type="pct"/>
          <w:trHeight w:val="830"/>
        </w:trPr>
        <w:tc>
          <w:tcPr>
            <w:tcW w:w="487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FC0" w:rsidRPr="00B15FC0" w:rsidRDefault="00B15FC0" w:rsidP="00B15FC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br w:type="page"/>
            </w:r>
          </w:p>
          <w:p w:rsidR="00B15FC0" w:rsidRPr="00B15FC0" w:rsidRDefault="00B15FC0" w:rsidP="00B15FC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5FC0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15FC0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B15FC0" w:rsidRPr="00ED26F1" w:rsidTr="00C67A5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5FC0" w:rsidRPr="00583CC7" w:rsidRDefault="00F56892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CC7">
              <w:rPr>
                <w:rFonts w:ascii="Times New Roman" w:hAnsi="Times New Roman"/>
                <w:sz w:val="18"/>
                <w:szCs w:val="18"/>
              </w:rPr>
              <w:t>Наладка сложных узлов агрегатов, машин и станков</w:t>
            </w:r>
          </w:p>
        </w:tc>
        <w:tc>
          <w:tcPr>
            <w:tcW w:w="3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5FC0" w:rsidRPr="00ED26F1" w:rsidRDefault="00B15FC0" w:rsidP="00B15F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E1184C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E1184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77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B15FC0" w:rsidRPr="00ED26F1" w:rsidTr="00B15FC0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5FC0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FC0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5FC0" w:rsidRPr="00ED26F1" w:rsidRDefault="00B15FC0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5FC0" w:rsidRPr="00ED26F1" w:rsidRDefault="00B15FC0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5FC0" w:rsidRDefault="00B15FC0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15FC0" w:rsidRDefault="00B15FC0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B15FC0" w:rsidRDefault="00B15FC0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B15FC0" w:rsidRPr="00ED26F1" w:rsidRDefault="00B15FC0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5FC0" w:rsidRPr="00BC5875" w:rsidTr="00C67A59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5FC0" w:rsidRPr="00BC5875" w:rsidRDefault="00B15FC0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5FC0" w:rsidRPr="00BC5875" w:rsidRDefault="00B15FC0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613B" w:rsidRPr="005A6A77" w:rsidTr="00F56892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5A6A77" w:rsidRDefault="00A0613B" w:rsidP="00F5689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B15FC0">
              <w:rPr>
                <w:rFonts w:ascii="Times New Roman" w:hAnsi="Times New Roman"/>
                <w:color w:val="000000"/>
                <w:szCs w:val="20"/>
              </w:rPr>
              <w:t>Сборка сложных уз</w:t>
            </w:r>
            <w:r>
              <w:rPr>
                <w:rFonts w:ascii="Times New Roman" w:hAnsi="Times New Roman"/>
                <w:color w:val="000000"/>
                <w:szCs w:val="20"/>
              </w:rPr>
              <w:t>лов агрегатов, машин и станков</w:t>
            </w:r>
          </w:p>
        </w:tc>
      </w:tr>
      <w:tr w:rsidR="00A0613B" w:rsidRPr="005A6A77" w:rsidTr="008D56AD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B15FC0" w:rsidRDefault="00A0613B" w:rsidP="00F5689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егулировка сложных уз</w:t>
            </w:r>
            <w:r>
              <w:rPr>
                <w:rFonts w:ascii="Times New Roman" w:hAnsi="Times New Roman"/>
                <w:color w:val="000000"/>
                <w:szCs w:val="20"/>
              </w:rPr>
              <w:t>лов агрегатов, машин и станков</w:t>
            </w:r>
          </w:p>
        </w:tc>
      </w:tr>
      <w:tr w:rsidR="00A0613B" w:rsidRPr="005A6A77" w:rsidTr="008D56A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B15FC0" w:rsidRDefault="00A0613B" w:rsidP="0022085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спытание сложных уз</w:t>
            </w:r>
            <w:r>
              <w:rPr>
                <w:rFonts w:ascii="Times New Roman" w:hAnsi="Times New Roman"/>
                <w:color w:val="000000"/>
                <w:szCs w:val="20"/>
              </w:rPr>
              <w:t>лов агрегатов, машин и станков</w:t>
            </w:r>
          </w:p>
        </w:tc>
      </w:tr>
      <w:tr w:rsidR="00A0613B" w:rsidRPr="005A6A77" w:rsidTr="008D56AD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B15FC0" w:rsidRDefault="00A0613B" w:rsidP="00F5689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B15FC0">
              <w:rPr>
                <w:rFonts w:ascii="Times New Roman" w:hAnsi="Times New Roman"/>
                <w:color w:val="000000"/>
                <w:szCs w:val="20"/>
              </w:rPr>
              <w:t>Притирка сопрягаемых повер</w:t>
            </w:r>
            <w:r>
              <w:rPr>
                <w:rFonts w:ascii="Times New Roman" w:hAnsi="Times New Roman"/>
                <w:color w:val="000000"/>
                <w:szCs w:val="20"/>
              </w:rPr>
              <w:t>хностей сложных деталей и узлов</w:t>
            </w:r>
          </w:p>
        </w:tc>
      </w:tr>
      <w:tr w:rsidR="00A0613B" w:rsidRPr="005A6A77" w:rsidTr="008D56AD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B15FC0" w:rsidRDefault="00A0613B" w:rsidP="00B15FC0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Ш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абрение сопрягаемых повер</w:t>
            </w:r>
            <w:r>
              <w:rPr>
                <w:rFonts w:ascii="Times New Roman" w:hAnsi="Times New Roman"/>
                <w:color w:val="000000"/>
                <w:szCs w:val="20"/>
              </w:rPr>
              <w:t>хностей сложных деталей и узлов</w:t>
            </w:r>
          </w:p>
        </w:tc>
      </w:tr>
      <w:tr w:rsidR="00A0613B" w:rsidRPr="005A6A77" w:rsidTr="008D56AD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B15FC0" w:rsidRDefault="00A0613B" w:rsidP="00B15FC0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B15FC0">
              <w:rPr>
                <w:rFonts w:ascii="Times New Roman" w:hAnsi="Times New Roman"/>
                <w:color w:val="000000"/>
                <w:szCs w:val="20"/>
              </w:rPr>
              <w:t>Разделка внутренних пазов, шлицевых соед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инений -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эвольвентных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и простых</w:t>
            </w:r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B15FC0" w:rsidRDefault="00A0613B" w:rsidP="00B15FC0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Подгонка натягов и зазоров, центрирование монтируемых деталей, узлов и агрегатов. </w:t>
            </w:r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B15FC0" w:rsidRDefault="00A0613B" w:rsidP="00B15FC0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B15FC0">
              <w:rPr>
                <w:rFonts w:ascii="Times New Roman" w:hAnsi="Times New Roman"/>
                <w:color w:val="000000"/>
                <w:szCs w:val="20"/>
              </w:rPr>
              <w:t>Монтаж трубопроводов, работающих под давлением воздуха и агрес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сивных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спецпродуктов</w:t>
            </w:r>
            <w:proofErr w:type="spellEnd"/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0613B" w:rsidRPr="00B15FC0" w:rsidRDefault="00A0613B" w:rsidP="00B15FC0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Статическая и динамическая балансировка узлов машин и деталей сложной конфигурации на специальных балансировочных станках. </w:t>
            </w:r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Pr="00B15FC0" w:rsidRDefault="00A0613B" w:rsidP="003D6CE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B15FC0">
              <w:rPr>
                <w:rFonts w:ascii="Times New Roman" w:hAnsi="Times New Roman"/>
                <w:color w:val="000000"/>
                <w:szCs w:val="20"/>
              </w:rPr>
              <w:t>Устранение дефектов, обнаруженных при сборке и ис</w:t>
            </w:r>
            <w:r>
              <w:rPr>
                <w:rFonts w:ascii="Times New Roman" w:hAnsi="Times New Roman"/>
                <w:color w:val="000000"/>
                <w:szCs w:val="20"/>
              </w:rPr>
              <w:t>пытании сложных узлов, агрегатов, машин</w:t>
            </w:r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Pr="00B15FC0" w:rsidRDefault="00A0613B" w:rsidP="00B15FC0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 Запрессовка деталей на гидравлических и винтовых механических прессах. </w:t>
            </w:r>
          </w:p>
        </w:tc>
      </w:tr>
      <w:tr w:rsidR="00A0613B" w:rsidRPr="005A6A77" w:rsidTr="008D56AD">
        <w:tblPrEx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Pr="00436000" w:rsidRDefault="00A0613B" w:rsidP="00F56892">
            <w:pPr>
              <w:spacing w:after="0"/>
              <w:rPr>
                <w:rFonts w:ascii="Times New Roman" w:hAnsi="Times New Roman"/>
              </w:rPr>
            </w:pP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Сборка сложных</w:t>
            </w:r>
            <w:r w:rsidRPr="004360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машин, контрольно-измерительной аппаратуры, пультов и приборов, уникальных 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прецизионных агрегатов и машин</w:t>
            </w:r>
          </w:p>
        </w:tc>
      </w:tr>
      <w:tr w:rsidR="00A0613B" w:rsidRPr="005A6A77" w:rsidTr="008D56AD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Pr="00F56892" w:rsidRDefault="00A0613B" w:rsidP="00F5689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егулировка сложных машин, контрольно-измерительной аппаратуры, пультов и приборов, уникальных и прецизионных агрегатов и машин</w:t>
            </w:r>
          </w:p>
        </w:tc>
      </w:tr>
      <w:tr w:rsidR="00A0613B" w:rsidRPr="005A6A77" w:rsidTr="008D56AD">
        <w:tblPrEx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Pr="00F56892" w:rsidRDefault="00A0613B" w:rsidP="00436000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56892">
              <w:rPr>
                <w:rFonts w:ascii="Times New Roman" w:hAnsi="Times New Roman"/>
                <w:color w:val="000000"/>
                <w:shd w:val="clear" w:color="auto" w:fill="FFFFFF"/>
              </w:rPr>
              <w:t>тладка сложных машин, контрольно-измерительной аппаратуры, пультов и приборов, уникальных и прецизионных агрегатов и машин</w:t>
            </w:r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Pr="00436000" w:rsidRDefault="00A0613B" w:rsidP="00436000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436000">
              <w:rPr>
                <w:rFonts w:ascii="Times New Roman" w:hAnsi="Times New Roman"/>
                <w:color w:val="000000"/>
                <w:shd w:val="clear" w:color="auto" w:fill="FFFFFF"/>
              </w:rPr>
              <w:t>одборка и сборка крупногабаритных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комбинированных подшипников</w:t>
            </w:r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Default="00A0613B" w:rsidP="00436000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6000">
              <w:rPr>
                <w:rFonts w:ascii="Times New Roman" w:hAnsi="Times New Roman"/>
                <w:color w:val="000000"/>
                <w:shd w:val="clear" w:color="auto" w:fill="FFFFFF"/>
              </w:rPr>
              <w:t>Испытание сосудов, работающих под давлением, а так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же испытание на глубокий вакуум</w:t>
            </w:r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Pr="00A0613B" w:rsidRDefault="00A0613B" w:rsidP="00A0613B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0613B">
              <w:rPr>
                <w:rFonts w:ascii="Times New Roman" w:hAnsi="Times New Roman"/>
                <w:color w:val="000000"/>
                <w:shd w:val="clear" w:color="auto" w:fill="FFFFFF"/>
              </w:rPr>
              <w:t>Снятие необходимых диаграмм и характеристик по результатам испытания и сдача машин отдела технического контроля</w:t>
            </w:r>
          </w:p>
        </w:tc>
      </w:tr>
      <w:tr w:rsidR="00A0613B" w:rsidRPr="005A6A77" w:rsidTr="00C67A59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13B" w:rsidRPr="00A0613B" w:rsidRDefault="00A0613B" w:rsidP="00436000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0613B">
              <w:rPr>
                <w:rFonts w:ascii="Times New Roman" w:hAnsi="Times New Roman"/>
                <w:color w:val="000000"/>
                <w:shd w:val="clear" w:color="auto" w:fill="FFFFFF"/>
              </w:rPr>
              <w:t>Монтаж и демонтаж испытательных стендов</w:t>
            </w:r>
          </w:p>
        </w:tc>
      </w:tr>
      <w:tr w:rsidR="00A0613B" w:rsidRPr="005A6A77" w:rsidTr="00A0613B">
        <w:tblPrEx>
          <w:tblW w:w="4848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" w:author="1" w:date="2015-09-25T11:06:00Z">
            <w:tblPrEx>
              <w:tblW w:w="484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822"/>
          <w:trPrChange w:id="4" w:author="1" w:date="2015-09-25T11:06:00Z">
            <w:trPr>
              <w:trHeight w:val="918"/>
            </w:trPr>
          </w:trPrChange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tcPrChange w:id="5" w:author="1" w:date="2015-09-25T11:06:00Z">
              <w:tcPr>
                <w:tcW w:w="1280" w:type="pct"/>
                <w:gridSpan w:val="4"/>
                <w:vMerge/>
                <w:tcBorders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tcPrChange w:id="6" w:author="1" w:date="2015-09-25T11:06:00Z">
              <w:tcPr>
                <w:tcW w:w="3720" w:type="pct"/>
                <w:gridSpan w:val="29"/>
                <w:tcBorders>
                  <w:top w:val="single" w:sz="4" w:space="0" w:color="auto"/>
                  <w:left w:val="single" w:sz="2" w:space="0" w:color="7F7F7F"/>
                  <w:right w:val="single" w:sz="2" w:space="0" w:color="7F7F7F"/>
                </w:tcBorders>
              </w:tcPr>
            </w:tcPrChange>
          </w:tcPr>
          <w:p w:rsidR="00A0613B" w:rsidRPr="00B15FC0" w:rsidRDefault="00A0613B" w:rsidP="00A0613B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Сборка,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регулировк</w:t>
            </w:r>
            <w:r>
              <w:rPr>
                <w:rFonts w:ascii="Times New Roman" w:hAnsi="Times New Roman"/>
                <w:color w:val="000000"/>
                <w:szCs w:val="20"/>
              </w:rPr>
              <w:t>а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и 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испытани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сложных экспериментальных и уникальных машин под руководством слесаря более высокой квалификации.</w:t>
            </w:r>
          </w:p>
        </w:tc>
      </w:tr>
      <w:tr w:rsidR="00A0613B" w:rsidRPr="005A6A77" w:rsidTr="00A0613B">
        <w:tblPrEx>
          <w:tblW w:w="4848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7" w:author="1" w:date="2015-09-25T11:07:00Z">
            <w:tblPrEx>
              <w:tblW w:w="484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395"/>
          <w:trPrChange w:id="8" w:author="1" w:date="2015-09-25T11:07:00Z">
            <w:trPr>
              <w:trHeight w:val="918"/>
            </w:trPr>
          </w:trPrChange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tcPrChange w:id="9" w:author="1" w:date="2015-09-25T11:07:00Z">
              <w:tcPr>
                <w:tcW w:w="1280" w:type="pct"/>
                <w:gridSpan w:val="4"/>
                <w:vMerge/>
                <w:tcBorders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tcPrChange w:id="10" w:author="1" w:date="2015-09-25T11:07:00Z">
              <w:tcPr>
                <w:tcW w:w="3720" w:type="pct"/>
                <w:gridSpan w:val="29"/>
                <w:tcBorders>
                  <w:top w:val="single" w:sz="4" w:space="0" w:color="auto"/>
                  <w:left w:val="single" w:sz="2" w:space="0" w:color="7F7F7F"/>
                  <w:right w:val="single" w:sz="2" w:space="0" w:color="7F7F7F"/>
                </w:tcBorders>
              </w:tcPr>
            </w:tcPrChange>
          </w:tcPr>
          <w:p w:rsidR="00A0613B" w:rsidRDefault="00A0613B" w:rsidP="00A0613B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егулировк</w:t>
            </w:r>
            <w:r>
              <w:rPr>
                <w:rFonts w:ascii="Times New Roman" w:hAnsi="Times New Roman"/>
                <w:color w:val="000000"/>
                <w:szCs w:val="20"/>
              </w:rPr>
              <w:t>а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сложных экспериментальных и уникальных машин под руководством слесаря более высокой квалификации.</w:t>
            </w:r>
          </w:p>
        </w:tc>
      </w:tr>
      <w:tr w:rsidR="00A0613B" w:rsidRPr="005A6A77" w:rsidTr="00A0613B">
        <w:tblPrEx>
          <w:tblW w:w="4848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1" w:author="1" w:date="2015-09-25T11:07:00Z">
            <w:tblPrEx>
              <w:tblW w:w="484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459"/>
          <w:trPrChange w:id="12" w:author="1" w:date="2015-09-25T11:07:00Z">
            <w:trPr>
              <w:trHeight w:val="918"/>
            </w:trPr>
          </w:trPrChange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tcPrChange w:id="13" w:author="1" w:date="2015-09-25T11:07:00Z">
              <w:tcPr>
                <w:tcW w:w="1280" w:type="pct"/>
                <w:gridSpan w:val="4"/>
                <w:vMerge/>
                <w:tcBorders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A0613B" w:rsidRPr="00BC5875" w:rsidRDefault="00A0613B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tcPrChange w:id="14" w:author="1" w:date="2015-09-25T11:07:00Z">
              <w:tcPr>
                <w:tcW w:w="3720" w:type="pct"/>
                <w:gridSpan w:val="29"/>
                <w:tcBorders>
                  <w:top w:val="single" w:sz="4" w:space="0" w:color="auto"/>
                  <w:left w:val="single" w:sz="2" w:space="0" w:color="7F7F7F"/>
                  <w:right w:val="single" w:sz="2" w:space="0" w:color="7F7F7F"/>
                </w:tcBorders>
              </w:tcPr>
            </w:tcPrChange>
          </w:tcPr>
          <w:p w:rsidR="00A0613B" w:rsidRDefault="00A0613B" w:rsidP="00A0613B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спытани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сложных экспериментальных и уникальных машин под руководством слесаря более высокой квалификации.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A0613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36000">
              <w:rPr>
                <w:rFonts w:ascii="Times New Roman" w:hAnsi="Times New Roman"/>
                <w:color w:val="000000"/>
                <w:szCs w:val="28"/>
              </w:rPr>
              <w:t xml:space="preserve">Читать схемы, чертежи, спецификации и </w:t>
            </w:r>
            <w:r w:rsidRPr="00436000">
              <w:rPr>
                <w:rFonts w:ascii="Times New Roman" w:hAnsi="Times New Roman"/>
                <w:color w:val="000000"/>
              </w:rPr>
              <w:t>карты технологического процесса</w:t>
            </w:r>
            <w:r w:rsidRPr="0043600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436000">
              <w:rPr>
                <w:rFonts w:ascii="Times New Roman" w:hAnsi="Times New Roman"/>
                <w:color w:val="000000"/>
                <w:szCs w:val="28"/>
              </w:rPr>
              <w:t>сборки</w:t>
            </w:r>
            <w:r w:rsidRPr="00B15FC0">
              <w:rPr>
                <w:rFonts w:ascii="Times New Roman" w:hAnsi="Times New Roman"/>
              </w:rPr>
              <w:t>сложных</w:t>
            </w:r>
            <w:proofErr w:type="spellEnd"/>
            <w:r w:rsidRPr="00B15FC0">
              <w:rPr>
                <w:rFonts w:ascii="Times New Roman" w:hAnsi="Times New Roman"/>
              </w:rPr>
              <w:t xml:space="preserve"> узлов агрегатов, машин и станков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36000">
              <w:rPr>
                <w:rFonts w:ascii="Times New Roman" w:hAnsi="Times New Roman"/>
                <w:color w:val="000000"/>
                <w:szCs w:val="28"/>
              </w:rPr>
              <w:t xml:space="preserve">Выбирать необходимые инструменты для сборки </w:t>
            </w:r>
            <w:r w:rsidRPr="00B15FC0">
              <w:rPr>
                <w:rFonts w:ascii="Times New Roman" w:hAnsi="Times New Roman"/>
              </w:rPr>
              <w:t>сложных узлов агрегатов, машин и станков</w:t>
            </w:r>
            <w:r w:rsidRPr="00436000">
              <w:rPr>
                <w:rFonts w:ascii="Times New Roman" w:hAnsi="Times New Roman"/>
                <w:color w:val="000000"/>
                <w:szCs w:val="28"/>
              </w:rPr>
              <w:t xml:space="preserve"> в соответствии со сборочным чертежом, картой технологического процесса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  <w:szCs w:val="28"/>
              </w:rPr>
              <w:t xml:space="preserve">Определять порядок сборки </w:t>
            </w:r>
            <w:r w:rsidRPr="00B15FC0">
              <w:rPr>
                <w:rFonts w:ascii="Times New Roman" w:hAnsi="Times New Roman"/>
              </w:rPr>
              <w:t>сложных узлов агрегатов, машин и станков</w:t>
            </w:r>
            <w:r w:rsidRPr="00436000">
              <w:rPr>
                <w:rFonts w:ascii="Times New Roman" w:hAnsi="Times New Roman"/>
                <w:color w:val="000000"/>
                <w:szCs w:val="28"/>
              </w:rPr>
              <w:t xml:space="preserve"> по сборочному чертежу и в строгом соответствии с технологической картой сборки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36000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использованию установленного технологической картой способа </w:t>
            </w:r>
            <w:r w:rsidRPr="00436000">
              <w:rPr>
                <w:rFonts w:ascii="Times New Roman" w:hAnsi="Times New Roman"/>
                <w:color w:val="000000"/>
                <w:szCs w:val="28"/>
              </w:rPr>
              <w:t>очистки продувочных каналов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 xml:space="preserve">Определять последовательность процесса смазки </w:t>
            </w:r>
            <w:r w:rsidRPr="00B15FC0">
              <w:rPr>
                <w:rFonts w:ascii="Times New Roman" w:hAnsi="Times New Roman"/>
              </w:rPr>
              <w:t>сложных узлов агрегатов, машин и станков</w:t>
            </w:r>
            <w:r w:rsidRPr="00436000">
              <w:rPr>
                <w:rFonts w:ascii="Times New Roman" w:hAnsi="Times New Roman"/>
                <w:color w:val="000000"/>
              </w:rPr>
              <w:t xml:space="preserve">, количество и вид необходимого смазочного материала в строгом соответствии с требованиями технологической карты 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 xml:space="preserve">Определять необходимость в регулировке и настройке </w:t>
            </w:r>
            <w:r w:rsidRPr="00B15FC0">
              <w:rPr>
                <w:rFonts w:ascii="Times New Roman" w:hAnsi="Times New Roman"/>
              </w:rPr>
              <w:t>сложных узлов агрегатов, машин и станков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регулировке и настройке </w:t>
            </w:r>
            <w:r w:rsidRPr="00B15FC0">
              <w:rPr>
                <w:rFonts w:ascii="Times New Roman" w:hAnsi="Times New Roman"/>
              </w:rPr>
              <w:t>сложных узлов агрегатов, машин и станков</w:t>
            </w:r>
            <w:r w:rsidRPr="00436000">
              <w:rPr>
                <w:rFonts w:ascii="Times New Roman" w:hAnsi="Times New Roman"/>
                <w:color w:val="000000"/>
              </w:rPr>
              <w:t xml:space="preserve"> в строгом соответствии с требованиями технологической карты 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tabs>
                <w:tab w:val="left" w:pos="326"/>
              </w:tabs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>Оценивать степень нарушения регулировок в передачах и соединениях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436000">
              <w:rPr>
                <w:rFonts w:ascii="Times New Roman" w:hAnsi="Times New Roman"/>
                <w:color w:val="000000"/>
              </w:rPr>
              <w:t>разновысотности</w:t>
            </w:r>
            <w:proofErr w:type="spellEnd"/>
            <w:r w:rsidRPr="00436000">
              <w:rPr>
                <w:rFonts w:ascii="Times New Roman" w:hAnsi="Times New Roman"/>
                <w:color w:val="000000"/>
              </w:rPr>
              <w:t xml:space="preserve"> сборочных единиц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 xml:space="preserve">Устанавливать соответствие качества сборки требованиям, заданным в чертеже, посредством использования оптических приборов: визиров, панорам, трубок холодной пристрелки 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>Выбирать способ компенсации выявленных отклонений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>Определять дисбаланс в узлах и выбирать способ динамической балансировки деталей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 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>Оценивать качество сборочных и регулировочных работ в процессе испытания</w:t>
            </w:r>
          </w:p>
        </w:tc>
      </w:tr>
      <w:tr w:rsidR="00436000" w:rsidRPr="00DA5A1C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6000" w:rsidRPr="00BC5875" w:rsidDel="002A1D54" w:rsidRDefault="00436000" w:rsidP="004360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000" w:rsidRPr="00436000" w:rsidRDefault="00436000" w:rsidP="00436000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436000">
              <w:rPr>
                <w:rFonts w:ascii="Times New Roman" w:hAnsi="Times New Roman"/>
                <w:color w:val="000000"/>
              </w:rPr>
              <w:t>Выбирать способ устранения дефектов сборки</w:t>
            </w:r>
          </w:p>
        </w:tc>
      </w:tr>
      <w:tr w:rsidR="00436000" w:rsidRPr="00BC5875" w:rsidTr="00C67A59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  <w:vAlign w:val="center"/>
          </w:tcPr>
          <w:p w:rsidR="00436000" w:rsidRPr="00BC5875" w:rsidRDefault="00436000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:rsidR="00436000" w:rsidRPr="00BC5875" w:rsidRDefault="00436000" w:rsidP="0043600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436000">
              <w:rPr>
                <w:rFonts w:ascii="Times New Roman" w:hAnsi="Times New Roman"/>
                <w:szCs w:val="20"/>
              </w:rPr>
              <w:t>ринципы взаимозаменяемости деталей и узлов; способы разметки сложных деталей и узлов</w:t>
            </w:r>
          </w:p>
        </w:tc>
      </w:tr>
      <w:tr w:rsidR="00436000" w:rsidTr="00C67A59">
        <w:tblPrEx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436000" w:rsidRPr="00BC5875" w:rsidDel="002A1D54" w:rsidRDefault="00436000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436000" w:rsidRDefault="00436000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436000">
              <w:rPr>
                <w:rFonts w:ascii="Times New Roman" w:hAnsi="Times New Roman"/>
                <w:szCs w:val="20"/>
              </w:rPr>
              <w:t>онструкцию, назначение и принцип работы собираемых сложных механизмов, прибо</w:t>
            </w:r>
            <w:r>
              <w:rPr>
                <w:rFonts w:ascii="Times New Roman" w:hAnsi="Times New Roman"/>
                <w:szCs w:val="20"/>
              </w:rPr>
              <w:t>ров, агрегатов, станков и машин</w:t>
            </w:r>
          </w:p>
        </w:tc>
      </w:tr>
      <w:tr w:rsidR="00436000" w:rsidTr="00C67A59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436000" w:rsidRPr="00BC5875" w:rsidDel="002A1D54" w:rsidRDefault="00436000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436000" w:rsidRDefault="00436000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</w:t>
            </w:r>
            <w:r w:rsidRPr="00436000">
              <w:rPr>
                <w:rFonts w:ascii="Times New Roman" w:hAnsi="Times New Roman"/>
                <w:szCs w:val="20"/>
              </w:rPr>
              <w:t xml:space="preserve">ехнические условия на регулировку, испытания и сдачу собранных </w:t>
            </w:r>
            <w:r>
              <w:rPr>
                <w:rFonts w:ascii="Times New Roman" w:hAnsi="Times New Roman"/>
                <w:szCs w:val="20"/>
              </w:rPr>
              <w:t xml:space="preserve">сложных </w:t>
            </w:r>
            <w:r w:rsidRPr="00436000">
              <w:rPr>
                <w:rFonts w:ascii="Times New Roman" w:hAnsi="Times New Roman"/>
                <w:szCs w:val="20"/>
              </w:rPr>
              <w:t>узлов машин и агрегато</w:t>
            </w:r>
            <w:r>
              <w:rPr>
                <w:rFonts w:ascii="Times New Roman" w:hAnsi="Times New Roman"/>
                <w:szCs w:val="20"/>
              </w:rPr>
              <w:t>в и их эксплуатационные данные</w:t>
            </w:r>
          </w:p>
        </w:tc>
      </w:tr>
      <w:tr w:rsidR="00436000" w:rsidTr="00C67A59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436000" w:rsidRPr="00BC5875" w:rsidDel="002A1D54" w:rsidRDefault="00436000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436000" w:rsidRDefault="00436000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436000">
              <w:rPr>
                <w:rFonts w:ascii="Times New Roman" w:hAnsi="Times New Roman"/>
                <w:szCs w:val="20"/>
              </w:rPr>
              <w:t xml:space="preserve">риемы сборки и регулировки </w:t>
            </w:r>
            <w:r>
              <w:rPr>
                <w:rFonts w:ascii="Times New Roman" w:hAnsi="Times New Roman"/>
                <w:szCs w:val="20"/>
              </w:rPr>
              <w:t>сложных машин и режимы испытаний</w:t>
            </w:r>
          </w:p>
        </w:tc>
      </w:tr>
      <w:tr w:rsidR="00436000" w:rsidTr="00C67A5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436000" w:rsidRPr="00BC5875" w:rsidDel="002A1D54" w:rsidRDefault="00436000" w:rsidP="002208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436000" w:rsidRDefault="00436000" w:rsidP="0043600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436000">
              <w:rPr>
                <w:rFonts w:ascii="Times New Roman" w:hAnsi="Times New Roman"/>
                <w:szCs w:val="20"/>
              </w:rPr>
              <w:t>рави</w:t>
            </w:r>
            <w:r>
              <w:rPr>
                <w:rFonts w:ascii="Times New Roman" w:hAnsi="Times New Roman"/>
                <w:szCs w:val="20"/>
              </w:rPr>
              <w:t>ла проверки станков на точность</w:t>
            </w:r>
          </w:p>
        </w:tc>
      </w:tr>
      <w:tr w:rsidR="00B15FC0" w:rsidRPr="00BC5875" w:rsidTr="00C67A5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8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5FC0" w:rsidRPr="00325397" w:rsidDel="002A1D54" w:rsidRDefault="00B15FC0" w:rsidP="00220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5FC0" w:rsidRPr="00BC5875" w:rsidRDefault="00B15FC0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67A59" w:rsidRPr="00A34D8A" w:rsidTr="00C67A59">
        <w:trPr>
          <w:gridAfter w:val="1"/>
          <w:wAfter w:w="123" w:type="pct"/>
          <w:trHeight w:val="830"/>
        </w:trPr>
        <w:tc>
          <w:tcPr>
            <w:tcW w:w="487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A59" w:rsidRPr="00C67A59" w:rsidRDefault="00C67A59" w:rsidP="00C67A59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C67A59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C67A59" w:rsidRPr="00ED26F1" w:rsidTr="00C67A5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59" w:rsidRPr="00ED26F1" w:rsidRDefault="00A0613B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13B">
              <w:rPr>
                <w:rFonts w:ascii="Times New Roman" w:hAnsi="Times New Roman"/>
                <w:sz w:val="18"/>
                <w:szCs w:val="16"/>
              </w:rPr>
              <w:t>Выполнение работ по сборке узлов высокой категории сложности и механизмов экспериментальных, уникальных машин, станков, агрегатов и аппаратов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</w:p>
        </w:tc>
        <w:tc>
          <w:tcPr>
            <w:tcW w:w="78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7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59" w:rsidRPr="00ED26F1" w:rsidRDefault="00C67A59" w:rsidP="00C67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4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8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4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7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67A59" w:rsidRPr="001B67D6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C67A59" w:rsidRPr="001B67D6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59" w:rsidRPr="001B67D6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41" w:type="pct"/>
            <w:gridSpan w:val="6"/>
            <w:tcBorders>
              <w:left w:val="single" w:sz="4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9" w:type="pct"/>
            <w:gridSpan w:val="27"/>
            <w:tcBorders>
              <w:right w:val="single" w:sz="4" w:space="0" w:color="808080"/>
            </w:tcBorders>
            <w:vAlign w:val="center"/>
          </w:tcPr>
          <w:p w:rsidR="00C67A59" w:rsidRPr="001B67D6" w:rsidRDefault="00C67A59" w:rsidP="00C6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222">
              <w:rPr>
                <w:rFonts w:ascii="Times New Roman" w:hAnsi="Times New Roman"/>
                <w:sz w:val="24"/>
                <w:szCs w:val="24"/>
              </w:rPr>
              <w:t xml:space="preserve">Слесарь механосборочных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4222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C67A59" w:rsidRPr="002A24B7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7A59" w:rsidRPr="00870CC0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1341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9" w:type="pct"/>
            <w:gridSpan w:val="27"/>
            <w:tcBorders>
              <w:right w:val="single" w:sz="4" w:space="0" w:color="808080"/>
            </w:tcBorders>
            <w:vAlign w:val="center"/>
          </w:tcPr>
          <w:p w:rsidR="00C67A59" w:rsidRPr="00870CC0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1. Образовательные программы среднего профессионального образования - программы подготовки</w:t>
            </w:r>
          </w:p>
          <w:p w:rsidR="00C67A59" w:rsidRPr="00870CC0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квалифицированных рабочих (служащих)</w:t>
            </w:r>
          </w:p>
        </w:tc>
      </w:tr>
      <w:tr w:rsidR="00C67A59" w:rsidRPr="00870CC0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1341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9" w:type="pct"/>
            <w:gridSpan w:val="27"/>
            <w:tcBorders>
              <w:right w:val="single" w:sz="4" w:space="0" w:color="808080"/>
            </w:tcBorders>
            <w:vAlign w:val="center"/>
          </w:tcPr>
          <w:p w:rsidR="00C67A59" w:rsidRPr="00870CC0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 xml:space="preserve">2. Основные программы профессионального обучения - программы профессиональной подготовки по профессиям </w:t>
            </w:r>
            <w:r w:rsidRPr="00870CC0">
              <w:rPr>
                <w:rFonts w:ascii="Times New Roman" w:hAnsi="Times New Roman"/>
                <w:sz w:val="24"/>
                <w:szCs w:val="24"/>
              </w:rPr>
              <w:lastRenderedPageBreak/>
              <w:t>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67A59" w:rsidRPr="00870CC0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1341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 работы</w:t>
            </w:r>
          </w:p>
        </w:tc>
        <w:tc>
          <w:tcPr>
            <w:tcW w:w="3659" w:type="pct"/>
            <w:gridSpan w:val="27"/>
            <w:tcBorders>
              <w:right w:val="single" w:sz="4" w:space="0" w:color="808080"/>
            </w:tcBorders>
            <w:vAlign w:val="center"/>
          </w:tcPr>
          <w:p w:rsidR="00C67A59" w:rsidRPr="00870CC0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1. -</w:t>
            </w:r>
          </w:p>
        </w:tc>
      </w:tr>
      <w:tr w:rsidR="00C67A59" w:rsidRPr="00870CC0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1341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9" w:type="pct"/>
            <w:gridSpan w:val="27"/>
            <w:tcBorders>
              <w:right w:val="single" w:sz="4" w:space="0" w:color="808080"/>
            </w:tcBorders>
            <w:vAlign w:val="center"/>
          </w:tcPr>
          <w:p w:rsidR="00C67A59" w:rsidRPr="00870CC0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2. от 1 года</w:t>
            </w:r>
          </w:p>
        </w:tc>
      </w:tr>
      <w:tr w:rsidR="00C67A59" w:rsidRPr="00870CC0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6"/>
            <w:tcBorders>
              <w:left w:val="single" w:sz="4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9" w:type="pct"/>
            <w:gridSpan w:val="27"/>
            <w:tcBorders>
              <w:right w:val="single" w:sz="4" w:space="0" w:color="808080"/>
            </w:tcBorders>
            <w:vAlign w:val="center"/>
          </w:tcPr>
          <w:p w:rsidR="00C67A59" w:rsidRPr="00870CC0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67A59" w:rsidRPr="001B67D6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6"/>
            <w:tcBorders>
              <w:left w:val="single" w:sz="4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9" w:type="pct"/>
            <w:gridSpan w:val="27"/>
            <w:tcBorders>
              <w:right w:val="single" w:sz="4" w:space="0" w:color="808080"/>
            </w:tcBorders>
            <w:vAlign w:val="center"/>
          </w:tcPr>
          <w:p w:rsidR="00C67A59" w:rsidRPr="001B67D6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A59" w:rsidRPr="001B67D6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67A59" w:rsidRPr="001B67D6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67A59" w:rsidRPr="001B67D6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67A59" w:rsidRPr="001B67D6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4" w:type="pct"/>
            <w:gridSpan w:val="3"/>
          </w:tcPr>
          <w:p w:rsidR="00C67A59" w:rsidRPr="001B67D6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1" w:type="pct"/>
            <w:gridSpan w:val="22"/>
            <w:tcBorders>
              <w:right w:val="single" w:sz="4" w:space="0" w:color="808080"/>
            </w:tcBorders>
          </w:tcPr>
          <w:p w:rsidR="00C67A59" w:rsidRPr="001B67D6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67A59" w:rsidRPr="009F6349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C67A59" w:rsidRPr="000A1799" w:rsidRDefault="00C67A59" w:rsidP="00220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7126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Слесари-сантехники и слесари-трубопроводчики</w:t>
            </w:r>
          </w:p>
        </w:tc>
      </w:tr>
      <w:tr w:rsidR="00C67A59" w:rsidRPr="009F6349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0A1799" w:rsidRDefault="00C67A59" w:rsidP="00220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7127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Механики кондиционеров и холодильных установок</w:t>
            </w: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0A1799" w:rsidRDefault="00C67A59" w:rsidP="00220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7214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Подготовители конструкционного металла и монтажники </w:t>
            </w: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0A1799" w:rsidRDefault="00C67A59" w:rsidP="00220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7222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Слесари-инструментальщики и рабочие родственных занятий </w:t>
            </w:r>
          </w:p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2A24B7" w:rsidRDefault="00C67A59" w:rsidP="002208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338F">
              <w:rPr>
                <w:rFonts w:ascii="Times New Roman" w:hAnsi="Times New Roman"/>
              </w:rPr>
              <w:t>7231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Механики и ремонтники автотранспортных средств </w:t>
            </w:r>
          </w:p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A59" w:rsidRPr="009F6349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7232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Механики и ремонтники летательных аппаратов, судов и</w:t>
            </w:r>
          </w:p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железнодорожного подвижного состава</w:t>
            </w:r>
          </w:p>
        </w:tc>
      </w:tr>
      <w:tr w:rsidR="00C67A59" w:rsidRPr="009F6349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7233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Механики и ремонтники </w:t>
            </w:r>
            <w:proofErr w:type="gramStart"/>
            <w:r w:rsidRPr="00E6338F">
              <w:rPr>
                <w:rFonts w:ascii="Times New Roman" w:hAnsi="Times New Roman"/>
              </w:rPr>
              <w:t>сельскохозяйственного</w:t>
            </w:r>
            <w:proofErr w:type="gramEnd"/>
            <w:r w:rsidRPr="00E6338F">
              <w:rPr>
                <w:rFonts w:ascii="Times New Roman" w:hAnsi="Times New Roman"/>
              </w:rPr>
              <w:t xml:space="preserve"> и</w:t>
            </w:r>
          </w:p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производственного оборудования</w:t>
            </w: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7311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Рабочие, занятые изготовлением и ремонтом </w:t>
            </w:r>
            <w:proofErr w:type="gramStart"/>
            <w:r w:rsidRPr="00E6338F">
              <w:rPr>
                <w:rFonts w:ascii="Times New Roman" w:hAnsi="Times New Roman"/>
              </w:rPr>
              <w:t>прецизионных</w:t>
            </w:r>
            <w:proofErr w:type="gramEnd"/>
          </w:p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инструментов и приборов</w:t>
            </w: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8182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 xml:space="preserve">Операторы паровых машин и бойлерных установок </w:t>
            </w:r>
          </w:p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A59" w:rsidRPr="00E6338F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9F6349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8211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6338F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6338F">
              <w:rPr>
                <w:rFonts w:ascii="Times New Roman" w:hAnsi="Times New Roman"/>
              </w:rPr>
              <w:t>Слесари-сборщики механических машин</w:t>
            </w: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tcBorders>
              <w:lef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0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1"/>
            </w: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ED26F1" w:rsidRDefault="00C67A59" w:rsidP="00C6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D26F1" w:rsidRDefault="00C67A59" w:rsidP="00C6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 xml:space="preserve">Слесарь механосборочных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184C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65" w:type="pct"/>
            <w:gridSpan w:val="8"/>
            <w:tcBorders>
              <w:lef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18466</w:t>
            </w:r>
          </w:p>
        </w:tc>
        <w:tc>
          <w:tcPr>
            <w:tcW w:w="2811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4C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C67A59" w:rsidRPr="00BC5875" w:rsidTr="00C67A59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67A59" w:rsidRDefault="00C67A59" w:rsidP="002208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7A59" w:rsidRPr="00BC5875" w:rsidRDefault="00C67A59" w:rsidP="002208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22085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67A59" w:rsidRPr="00ED26F1" w:rsidTr="00C67A5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59" w:rsidRPr="00A0613B" w:rsidRDefault="00A0613B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13B">
              <w:rPr>
                <w:rFonts w:ascii="Times New Roman" w:hAnsi="Times New Roman"/>
                <w:sz w:val="18"/>
                <w:szCs w:val="18"/>
              </w:rPr>
              <w:t>Слесарная обработка узлов высокой категории сложности и механизмов экспериментальных, уникальных машин, станков, агрегатов и аппаратов</w:t>
            </w:r>
          </w:p>
        </w:tc>
        <w:tc>
          <w:tcPr>
            <w:tcW w:w="3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59" w:rsidRPr="00ED26F1" w:rsidRDefault="00220851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С/01.4</w:t>
            </w:r>
          </w:p>
        </w:tc>
        <w:tc>
          <w:tcPr>
            <w:tcW w:w="77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59" w:rsidRPr="00ED26F1" w:rsidRDefault="00220851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C67A59" w:rsidRPr="00ED26F1" w:rsidTr="00C67A59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A59" w:rsidRPr="00ED26F1" w:rsidTr="00C67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7A59" w:rsidRPr="00ED26F1" w:rsidRDefault="00C67A59" w:rsidP="002208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59" w:rsidRPr="00ED26F1" w:rsidRDefault="00C67A59" w:rsidP="0022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59" w:rsidRDefault="00C67A59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7A59" w:rsidRDefault="00C67A59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7A59" w:rsidRDefault="00C67A59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7A59" w:rsidRPr="00ED26F1" w:rsidRDefault="00C67A59" w:rsidP="002208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7A59" w:rsidRPr="00BC5875" w:rsidTr="00C67A59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7A59" w:rsidRPr="00BC5875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7A59" w:rsidRPr="00BC5875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0851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0851" w:rsidRPr="00BC5875" w:rsidRDefault="00220851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20851" w:rsidRPr="00583CC7" w:rsidRDefault="00220851" w:rsidP="00583CC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rPrChange w:id="15" w:author="1" w:date="2015-09-25T11:16:00Z">
                  <w:rPr>
                    <w:rFonts w:ascii="Times New Roman" w:hAnsi="Times New Roman"/>
                    <w:color w:val="000000"/>
                    <w:szCs w:val="20"/>
                  </w:rPr>
                </w:rPrChange>
              </w:rPr>
            </w:pPr>
            <w:r w:rsidRPr="00583CC7">
              <w:rPr>
                <w:rFonts w:ascii="Times New Roman" w:hAnsi="Times New Roman"/>
              </w:rPr>
              <w:t xml:space="preserve">Получение </w:t>
            </w:r>
            <w:r w:rsidRPr="00583CC7">
              <w:rPr>
                <w:rFonts w:ascii="Times New Roman" w:hAnsi="Times New Roman"/>
                <w:color w:val="000000"/>
              </w:rPr>
              <w:t>карты технологического процесса</w:t>
            </w:r>
            <w:r w:rsidRPr="00583CC7">
              <w:rPr>
                <w:rFonts w:ascii="Times New Roman" w:hAnsi="Times New Roman"/>
              </w:rPr>
              <w:t xml:space="preserve">, планирование работы в </w:t>
            </w:r>
            <w:r w:rsidRPr="00583CC7">
              <w:rPr>
                <w:rFonts w:ascii="Times New Roman" w:hAnsi="Times New Roman"/>
              </w:rPr>
              <w:lastRenderedPageBreak/>
              <w:t>соответствии с данной картой</w:t>
            </w:r>
          </w:p>
        </w:tc>
      </w:tr>
      <w:tr w:rsidR="00583CC7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CC7" w:rsidRPr="00BC5875" w:rsidRDefault="00583CC7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583CC7" w:rsidRPr="00583CC7" w:rsidRDefault="00583CC7" w:rsidP="00220851">
            <w:pPr>
              <w:spacing w:after="0" w:line="240" w:lineRule="auto"/>
              <w:rPr>
                <w:rFonts w:ascii="Times New Roman" w:hAnsi="Times New Roman"/>
              </w:rPr>
            </w:pPr>
            <w:r w:rsidRPr="00583CC7">
              <w:rPr>
                <w:rFonts w:ascii="Times New Roman" w:hAnsi="Times New Roman"/>
              </w:rPr>
              <w:t>А</w:t>
            </w:r>
            <w:r w:rsidRPr="00583CC7">
              <w:rPr>
                <w:rFonts w:ascii="Times New Roman" w:hAnsi="Times New Roman"/>
              </w:rPr>
              <w:t xml:space="preserve">нализ </w:t>
            </w:r>
            <w:r w:rsidRPr="00583CC7">
              <w:rPr>
                <w:rFonts w:ascii="Times New Roman" w:hAnsi="Times New Roman"/>
                <w:color w:val="000000"/>
              </w:rPr>
              <w:t>карты технологического процесса</w:t>
            </w:r>
            <w:r w:rsidRPr="00583CC7">
              <w:rPr>
                <w:rFonts w:ascii="Times New Roman" w:hAnsi="Times New Roman"/>
              </w:rPr>
              <w:t>, планирование работы в соответствии с данной картой</w:t>
            </w:r>
          </w:p>
        </w:tc>
      </w:tr>
      <w:tr w:rsidR="00220851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0851" w:rsidRPr="00BC5875" w:rsidRDefault="00220851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20851" w:rsidRPr="00220851" w:rsidRDefault="00220851" w:rsidP="0022085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220851">
              <w:rPr>
                <w:rFonts w:ascii="Times New Roman" w:hAnsi="Times New Roman"/>
              </w:rPr>
              <w:t>Подготовка универсального и специального высокоточного измерительного инструмента, специализированных и высокопроизводительных приспособлений, оснастки и оборудования</w:t>
            </w:r>
          </w:p>
        </w:tc>
      </w:tr>
      <w:tr w:rsidR="00220851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0851" w:rsidRPr="00BC5875" w:rsidRDefault="00220851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20851" w:rsidRPr="00220851" w:rsidRDefault="00220851" w:rsidP="0022085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0851">
              <w:rPr>
                <w:rFonts w:ascii="Times New Roman" w:hAnsi="Times New Roman"/>
              </w:rPr>
              <w:t>Проверка наличия, исправности и правильности при</w:t>
            </w:r>
            <w:r w:rsidRPr="00220851">
              <w:rPr>
                <w:rFonts w:ascii="Times New Roman" w:hAnsi="Times New Roman"/>
              </w:rPr>
              <w:softHyphen/>
              <w:t>менения средств ин</w:t>
            </w:r>
            <w:r w:rsidRPr="00220851">
              <w:rPr>
                <w:rFonts w:ascii="Times New Roman" w:hAnsi="Times New Roman"/>
              </w:rPr>
              <w:softHyphen/>
              <w:t xml:space="preserve">дивидуальной защиты, соответствия рабочего места требованиям охраны труда и промышленной безопасности </w:t>
            </w:r>
          </w:p>
        </w:tc>
      </w:tr>
      <w:tr w:rsidR="00220851" w:rsidRPr="00C6252E" w:rsidTr="00C67A59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0851" w:rsidRPr="00BC5875" w:rsidRDefault="00220851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20851" w:rsidRPr="00220851" w:rsidRDefault="00220851" w:rsidP="0022085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220851">
              <w:rPr>
                <w:rFonts w:ascii="Times New Roman" w:hAnsi="Times New Roman"/>
              </w:rPr>
              <w:t>Подготовка необхо</w:t>
            </w:r>
            <w:r w:rsidRPr="00220851">
              <w:rPr>
                <w:rFonts w:ascii="Times New Roman" w:hAnsi="Times New Roman"/>
              </w:rPr>
              <w:softHyphen/>
              <w:t>димых материалов (заготовок) для вы</w:t>
            </w:r>
            <w:r w:rsidRPr="00220851">
              <w:rPr>
                <w:rFonts w:ascii="Times New Roman" w:hAnsi="Times New Roman"/>
              </w:rPr>
              <w:softHyphen/>
              <w:t>полнения сменного за</w:t>
            </w:r>
            <w:r w:rsidRPr="00220851">
              <w:rPr>
                <w:rFonts w:ascii="Times New Roman" w:hAnsi="Times New Roman"/>
              </w:rPr>
              <w:softHyphen/>
              <w:t>дания</w:t>
            </w:r>
          </w:p>
        </w:tc>
      </w:tr>
      <w:tr w:rsidR="00220851" w:rsidRPr="00C6252E" w:rsidTr="00220851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0851" w:rsidRPr="00BC5875" w:rsidRDefault="00220851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220851" w:rsidRPr="00583CC7" w:rsidRDefault="00220851" w:rsidP="00583CC7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000000"/>
                <w:rPrChange w:id="16" w:author="1" w:date="2015-09-25T11:16:00Z">
                  <w:rPr>
                    <w:rFonts w:ascii="Times New Roman" w:hAnsi="Times New Roman"/>
                    <w:color w:val="000000"/>
                  </w:rPr>
                </w:rPrChange>
              </w:rPr>
            </w:pPr>
            <w:r w:rsidRPr="00583CC7">
              <w:rPr>
                <w:rFonts w:ascii="Times New Roman" w:hAnsi="Times New Roman"/>
                <w:color w:val="000000"/>
              </w:rPr>
              <w:t>Выполнение обмеров деталей на соответствие параметрам для селективной сборки</w:t>
            </w:r>
          </w:p>
        </w:tc>
      </w:tr>
      <w:tr w:rsidR="00583CC7" w:rsidRPr="00C6252E" w:rsidTr="00220851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CC7" w:rsidRPr="00BC5875" w:rsidRDefault="00583CC7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583CC7" w:rsidRPr="00583CC7" w:rsidRDefault="00583CC7" w:rsidP="00220851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CC7">
              <w:rPr>
                <w:rFonts w:ascii="Times New Roman" w:hAnsi="Times New Roman"/>
                <w:color w:val="000000"/>
              </w:rPr>
              <w:t>С</w:t>
            </w:r>
            <w:r w:rsidRPr="00583CC7">
              <w:rPr>
                <w:rFonts w:ascii="Times New Roman" w:hAnsi="Times New Roman"/>
                <w:color w:val="000000"/>
              </w:rPr>
              <w:t>ортировка деталей на соответствие параметрам для селективной сборки</w:t>
            </w:r>
          </w:p>
        </w:tc>
      </w:tr>
      <w:tr w:rsidR="00220851" w:rsidRPr="00C6252E" w:rsidTr="00267003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0851" w:rsidRPr="00BC5875" w:rsidRDefault="00220851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220851" w:rsidRPr="00220851" w:rsidRDefault="00220851" w:rsidP="00267003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0851">
              <w:rPr>
                <w:rFonts w:ascii="Times New Roman" w:hAnsi="Times New Roman"/>
                <w:color w:val="000000"/>
                <w:szCs w:val="28"/>
              </w:rPr>
              <w:t xml:space="preserve">Сборка узлов и механизмов </w:t>
            </w:r>
            <w:r w:rsidRPr="00220851">
              <w:rPr>
                <w:rFonts w:ascii="Times New Roman" w:hAnsi="Times New Roman"/>
                <w:color w:val="000000"/>
              </w:rPr>
              <w:t>высокой категории сложности</w:t>
            </w:r>
          </w:p>
        </w:tc>
      </w:tr>
      <w:tr w:rsidR="00220851" w:rsidRPr="00C6252E" w:rsidTr="00C67A5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0851" w:rsidRPr="00BC5875" w:rsidRDefault="00220851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20851" w:rsidRPr="00220851" w:rsidRDefault="00220851" w:rsidP="00267003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0851">
              <w:rPr>
                <w:rFonts w:ascii="Times New Roman" w:hAnsi="Times New Roman"/>
                <w:color w:val="000000"/>
                <w:szCs w:val="28"/>
              </w:rPr>
              <w:t>Наполнение смазкой узлов и внутренних полостей деталей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 xml:space="preserve">Оценивать безопасность организации рабочего места согласно правилам охраны труда и промышленной безопасности 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>Определять способы и средства индивидуальной защиты в зави</w:t>
            </w:r>
            <w:r w:rsidRPr="00267003">
              <w:rPr>
                <w:rFonts w:ascii="Times New Roman" w:hAnsi="Times New Roman"/>
                <w:color w:val="000000"/>
                <w:szCs w:val="12"/>
              </w:rPr>
              <w:softHyphen/>
              <w:t>симости от вредных и опасных производственных факторов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>Оценивать пригод</w:t>
            </w:r>
            <w:r w:rsidRPr="00267003">
              <w:rPr>
                <w:rFonts w:ascii="Times New Roman" w:hAnsi="Times New Roman"/>
                <w:color w:val="000000"/>
                <w:szCs w:val="12"/>
              </w:rPr>
              <w:softHyphen/>
              <w:t xml:space="preserve">ность </w:t>
            </w:r>
            <w:r w:rsidRPr="00267003">
              <w:rPr>
                <w:rFonts w:ascii="Times New Roman" w:hAnsi="Times New Roman"/>
              </w:rPr>
              <w:t>средств индивидуальной защиты</w:t>
            </w:r>
            <w:r w:rsidRPr="00267003">
              <w:rPr>
                <w:rFonts w:ascii="Times New Roman" w:hAnsi="Times New Roman"/>
                <w:color w:val="000000"/>
                <w:szCs w:val="12"/>
              </w:rPr>
              <w:t xml:space="preserve"> по показа</w:t>
            </w:r>
            <w:r w:rsidRPr="00267003">
              <w:rPr>
                <w:rFonts w:ascii="Times New Roman" w:hAnsi="Times New Roman"/>
                <w:color w:val="000000"/>
                <w:szCs w:val="12"/>
              </w:rPr>
              <w:softHyphen/>
              <w:t>телям методом визуального осмотра и определять необхо</w:t>
            </w:r>
            <w:r w:rsidRPr="00267003">
              <w:rPr>
                <w:rFonts w:ascii="Times New Roman" w:hAnsi="Times New Roman"/>
                <w:color w:val="000000"/>
                <w:szCs w:val="12"/>
              </w:rPr>
              <w:softHyphen/>
              <w:t xml:space="preserve">димость их замены 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>Визуально оценивать наличие ограждений, заземления, блокиро</w:t>
            </w:r>
            <w:r w:rsidRPr="00267003">
              <w:rPr>
                <w:rFonts w:ascii="Times New Roman" w:hAnsi="Times New Roman"/>
                <w:color w:val="000000"/>
                <w:szCs w:val="12"/>
              </w:rPr>
              <w:softHyphen/>
              <w:t>вок, знаков безопасности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 xml:space="preserve">Анализировать конструкторскую и технологическую документацию (чертежи и спецификации, </w:t>
            </w:r>
            <w:r w:rsidRPr="00267003">
              <w:rPr>
                <w:rFonts w:ascii="Times New Roman" w:hAnsi="Times New Roman"/>
                <w:color w:val="000000"/>
              </w:rPr>
              <w:t>карты технологического процесса</w:t>
            </w:r>
            <w:r w:rsidRPr="00267003">
              <w:rPr>
                <w:rFonts w:ascii="Times New Roman" w:hAnsi="Times New Roman"/>
                <w:color w:val="000000"/>
                <w:szCs w:val="12"/>
              </w:rPr>
              <w:t>) сменного задания и выбирать необходимый инструмент, оборудование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 xml:space="preserve">Оценивать исправность инструментов, оснастки, приспособлений и </w:t>
            </w:r>
            <w:proofErr w:type="spellStart"/>
            <w:r w:rsidRPr="00267003">
              <w:rPr>
                <w:rFonts w:ascii="Times New Roman" w:hAnsi="Times New Roman"/>
                <w:color w:val="000000"/>
                <w:szCs w:val="12"/>
              </w:rPr>
              <w:t>оборудования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>инструменты</w:t>
            </w:r>
            <w:proofErr w:type="spellEnd"/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 для сборки узлов и механизмов </w:t>
            </w:r>
            <w:r w:rsidRPr="00267003">
              <w:rPr>
                <w:rFonts w:ascii="Times New Roman" w:hAnsi="Times New Roman"/>
                <w:color w:val="000000"/>
              </w:rPr>
              <w:t>высокой категории сложности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</w:rPr>
              <w:t xml:space="preserve">Определять фактические верхние и нижние предельные отклонения размеров деталей высокой категории </w:t>
            </w:r>
            <w:proofErr w:type="spellStart"/>
            <w:r w:rsidRPr="00267003">
              <w:rPr>
                <w:rFonts w:ascii="Times New Roman" w:hAnsi="Times New Roman"/>
                <w:color w:val="000000"/>
              </w:rPr>
              <w:t>сложностидля</w:t>
            </w:r>
            <w:proofErr w:type="spellEnd"/>
            <w:r w:rsidRPr="00267003">
              <w:rPr>
                <w:rFonts w:ascii="Times New Roman" w:hAnsi="Times New Roman"/>
                <w:color w:val="000000"/>
              </w:rPr>
              <w:t xml:space="preserve"> обеспечения селективной сборки узлов, сборочных единиц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583CC7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Читать схемы, чертежи, спецификации и </w:t>
            </w:r>
            <w:r w:rsidRPr="00267003">
              <w:rPr>
                <w:rFonts w:ascii="Times New Roman" w:hAnsi="Times New Roman"/>
                <w:color w:val="000000"/>
              </w:rPr>
              <w:t>карты технологического процесса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 сборки</w:t>
            </w:r>
            <w:ins w:id="17" w:author="1" w:date="2015-09-25T11:17:00Z">
              <w:r w:rsidR="00583CC7">
                <w:rPr>
                  <w:rFonts w:ascii="Times New Roman" w:hAnsi="Times New Roman"/>
                  <w:color w:val="000000"/>
                  <w:szCs w:val="28"/>
                </w:rPr>
                <w:t xml:space="preserve"> </w:t>
              </w:r>
            </w:ins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узлов и механизмов </w:t>
            </w:r>
            <w:r w:rsidRPr="00267003">
              <w:rPr>
                <w:rFonts w:ascii="Times New Roman" w:hAnsi="Times New Roman"/>
                <w:color w:val="000000"/>
              </w:rPr>
              <w:t>высокой категории сложности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 в соответствии</w:t>
            </w:r>
          </w:p>
        </w:tc>
      </w:tr>
      <w:tr w:rsidR="00583CC7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3CC7" w:rsidRPr="00BC5875" w:rsidDel="002A1D54" w:rsidRDefault="00583CC7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3CC7" w:rsidRPr="00267003" w:rsidRDefault="00583CC7" w:rsidP="00583CC7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583CC7">
              <w:rPr>
                <w:rFonts w:ascii="Times New Roman" w:hAnsi="Times New Roman"/>
                <w:color w:val="000000"/>
                <w:szCs w:val="28"/>
              </w:rPr>
              <w:t xml:space="preserve">Проводить анализ </w:t>
            </w:r>
            <w:r w:rsidRPr="00583CC7">
              <w:rPr>
                <w:rFonts w:ascii="Times New Roman" w:hAnsi="Times New Roman"/>
                <w:color w:val="000000"/>
                <w:szCs w:val="28"/>
              </w:rPr>
              <w:t xml:space="preserve">схем, </w:t>
            </w:r>
            <w:r w:rsidRPr="00583CC7">
              <w:rPr>
                <w:rFonts w:ascii="Times New Roman" w:hAnsi="Times New Roman"/>
                <w:color w:val="000000"/>
                <w:szCs w:val="28"/>
              </w:rPr>
              <w:t>чертеж</w:t>
            </w:r>
            <w:r w:rsidRPr="00583CC7">
              <w:rPr>
                <w:rFonts w:ascii="Times New Roman" w:hAnsi="Times New Roman"/>
                <w:color w:val="000000"/>
                <w:szCs w:val="28"/>
              </w:rPr>
              <w:t>ей</w:t>
            </w:r>
            <w:r w:rsidRPr="00583CC7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583CC7">
              <w:rPr>
                <w:rFonts w:ascii="Times New Roman" w:hAnsi="Times New Roman"/>
                <w:color w:val="000000"/>
                <w:szCs w:val="28"/>
                <w:rPrChange w:id="18" w:author="1" w:date="2015-09-25T11:18:00Z">
                  <w:rPr>
                    <w:rFonts w:ascii="Times New Roman" w:hAnsi="Times New Roman"/>
                    <w:color w:val="000000"/>
                    <w:szCs w:val="28"/>
                  </w:rPr>
                </w:rPrChange>
              </w:rPr>
              <w:t>спецификаци</w:t>
            </w:r>
            <w:r w:rsidRPr="00583CC7">
              <w:rPr>
                <w:rFonts w:ascii="Times New Roman" w:hAnsi="Times New Roman"/>
                <w:color w:val="000000"/>
                <w:szCs w:val="28"/>
                <w:rPrChange w:id="19" w:author="1" w:date="2015-09-25T11:18:00Z">
                  <w:rPr>
                    <w:rFonts w:ascii="Times New Roman" w:hAnsi="Times New Roman"/>
                    <w:color w:val="000000"/>
                    <w:szCs w:val="28"/>
                  </w:rPr>
                </w:rPrChange>
              </w:rPr>
              <w:t>й</w:t>
            </w:r>
            <w:r w:rsidRPr="00583CC7">
              <w:rPr>
                <w:rFonts w:ascii="Times New Roman" w:hAnsi="Times New Roman"/>
                <w:color w:val="000000"/>
                <w:szCs w:val="28"/>
                <w:rPrChange w:id="20" w:author="1" w:date="2015-09-25T11:18:00Z">
                  <w:rPr>
                    <w:rFonts w:ascii="Times New Roman" w:hAnsi="Times New Roman"/>
                    <w:color w:val="000000"/>
                    <w:szCs w:val="28"/>
                  </w:rPr>
                </w:rPrChange>
              </w:rPr>
              <w:t xml:space="preserve"> </w:t>
            </w:r>
            <w:r w:rsidRPr="00583CC7">
              <w:rPr>
                <w:rFonts w:ascii="Times New Roman" w:hAnsi="Times New Roman"/>
                <w:color w:val="000000"/>
                <w:szCs w:val="28"/>
                <w:rPrChange w:id="21" w:author="1" w:date="2015-09-25T11:18:00Z">
                  <w:rPr>
                    <w:rFonts w:ascii="Times New Roman" w:hAnsi="Times New Roman"/>
                    <w:color w:val="000000"/>
                    <w:szCs w:val="28"/>
                  </w:rPr>
                </w:rPrChange>
              </w:rPr>
              <w:t xml:space="preserve">и </w:t>
            </w:r>
            <w:r w:rsidRPr="00583CC7">
              <w:rPr>
                <w:rFonts w:ascii="Times New Roman" w:hAnsi="Times New Roman"/>
                <w:color w:val="000000"/>
                <w:rPrChange w:id="22" w:author="1" w:date="2015-09-25T11:18:00Z">
                  <w:rPr>
                    <w:rFonts w:ascii="Times New Roman" w:hAnsi="Times New Roman"/>
                    <w:color w:val="000000"/>
                  </w:rPr>
                </w:rPrChange>
              </w:rPr>
              <w:t>карт технологического</w:t>
            </w:r>
            <w:r w:rsidRPr="00267003">
              <w:rPr>
                <w:rFonts w:ascii="Times New Roman" w:hAnsi="Times New Roman"/>
                <w:color w:val="000000"/>
              </w:rPr>
              <w:t xml:space="preserve"> процесса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 сборки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узлов и механизмов </w:t>
            </w:r>
            <w:r w:rsidRPr="00267003">
              <w:rPr>
                <w:rFonts w:ascii="Times New Roman" w:hAnsi="Times New Roman"/>
                <w:color w:val="000000"/>
              </w:rPr>
              <w:t>высокой категории сложности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 в соответствии</w:t>
            </w:r>
          </w:p>
        </w:tc>
      </w:tr>
      <w:tr w:rsidR="00267003" w:rsidRPr="005A6A77" w:rsidTr="00C8667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Выбирать необходимые инструменты для сборки узлов и механизмов </w:t>
            </w:r>
            <w:r w:rsidRPr="00267003">
              <w:rPr>
                <w:rFonts w:ascii="Times New Roman" w:hAnsi="Times New Roman"/>
                <w:color w:val="000000"/>
              </w:rPr>
              <w:t>высокой категории сложности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 в соответствии со сборочным чертежом, картой технологического процесса</w:t>
            </w:r>
          </w:p>
        </w:tc>
      </w:tr>
      <w:tr w:rsidR="00267003" w:rsidRPr="005A6A77" w:rsidTr="00C8667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Определять порядок сборки узлов </w:t>
            </w:r>
            <w:r w:rsidRPr="00267003">
              <w:rPr>
                <w:rFonts w:ascii="Times New Roman" w:hAnsi="Times New Roman"/>
                <w:color w:val="000000"/>
              </w:rPr>
              <w:t>высокой категории сложности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 по сборочному чертежу и в строгом соответствии с технологической картой сборки</w:t>
            </w:r>
          </w:p>
        </w:tc>
      </w:tr>
      <w:tr w:rsidR="00267003" w:rsidRPr="005A6A77" w:rsidTr="00C8667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267003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использованию установленного технологической картой способа 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t>очистки продувочных каналов</w:t>
            </w:r>
          </w:p>
        </w:tc>
      </w:tr>
      <w:tr w:rsidR="00267003" w:rsidRPr="005A6A77" w:rsidTr="00C8667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267003">
              <w:rPr>
                <w:rFonts w:ascii="Times New Roman" w:hAnsi="Times New Roman"/>
                <w:color w:val="000000"/>
                <w:szCs w:val="28"/>
              </w:rPr>
              <w:t xml:space="preserve">Определять последовательность процесса смазки узлов и механизмов высокой категории сложности, количество и вид необходимого </w:t>
            </w:r>
            <w:r w:rsidRPr="00267003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смазочного материала в строгом соответствии с требованиями технологической карты </w:t>
            </w:r>
          </w:p>
        </w:tc>
      </w:tr>
      <w:tr w:rsidR="00267003" w:rsidRPr="005A6A77" w:rsidTr="00C67A5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003" w:rsidRPr="00BC5875" w:rsidDel="002A1D54" w:rsidRDefault="00267003" w:rsidP="00267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003">
              <w:rPr>
                <w:rFonts w:ascii="Times New Roman" w:hAnsi="Times New Roman"/>
                <w:color w:val="000000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267003" w:rsidRPr="00BC5875" w:rsidTr="00C86670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RDefault="00267003" w:rsidP="002670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>Система допусков и посадок и их обозначение на чертежах</w:t>
            </w:r>
          </w:p>
        </w:tc>
      </w:tr>
      <w:tr w:rsidR="00267003" w:rsidTr="00C86670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>Правила чтения конструкторской и технологической документации</w:t>
            </w:r>
          </w:p>
        </w:tc>
      </w:tr>
      <w:tr w:rsidR="00267003" w:rsidTr="00C86670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>Квалитеты и параметры шероховатости</w:t>
            </w:r>
          </w:p>
        </w:tc>
      </w:tr>
      <w:tr w:rsidR="00267003" w:rsidTr="00C86670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 xml:space="preserve">Свойства инструментальных и конструкционных </w:t>
            </w:r>
            <w:proofErr w:type="gramStart"/>
            <w:r w:rsidRPr="00267003">
              <w:rPr>
                <w:rFonts w:ascii="Times New Roman" w:hAnsi="Times New Roman"/>
                <w:color w:val="000000"/>
                <w:szCs w:val="12"/>
              </w:rPr>
              <w:t>сталей</w:t>
            </w:r>
            <w:proofErr w:type="gramEnd"/>
            <w:r w:rsidRPr="00267003">
              <w:rPr>
                <w:rFonts w:ascii="Times New Roman" w:hAnsi="Times New Roman"/>
                <w:color w:val="000000"/>
                <w:szCs w:val="12"/>
              </w:rPr>
              <w:t xml:space="preserve"> разных марок</w:t>
            </w:r>
          </w:p>
        </w:tc>
      </w:tr>
      <w:tr w:rsidR="00267003" w:rsidTr="00C86670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 xml:space="preserve">Устройство и принцип действия универсальных средств технических измерений для контроля параметров: линейных размеров; отклонений формы, расположения поверхностей и параметров шероховатости поверхностей; углов и конусов; цилиндрических </w:t>
            </w:r>
            <w:proofErr w:type="spellStart"/>
            <w:r w:rsidRPr="00267003">
              <w:rPr>
                <w:rFonts w:ascii="Times New Roman" w:hAnsi="Times New Roman"/>
                <w:color w:val="000000"/>
                <w:szCs w:val="12"/>
              </w:rPr>
              <w:t>резьб</w:t>
            </w:r>
            <w:proofErr w:type="spellEnd"/>
            <w:r w:rsidRPr="00267003">
              <w:rPr>
                <w:rFonts w:ascii="Times New Roman" w:hAnsi="Times New Roman"/>
                <w:color w:val="000000"/>
                <w:szCs w:val="12"/>
              </w:rPr>
              <w:t>; зубчатых колес ременных передач, цепных передач</w:t>
            </w:r>
          </w:p>
        </w:tc>
      </w:tr>
      <w:tr w:rsidR="00267003" w:rsidTr="00267003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12"/>
              </w:rPr>
            </w:pPr>
            <w:r w:rsidRPr="00267003">
              <w:rPr>
                <w:rFonts w:ascii="Times New Roman" w:hAnsi="Times New Roman"/>
                <w:color w:val="000000"/>
                <w:szCs w:val="12"/>
              </w:rPr>
              <w:t>Виды допусков (отклонений) формы и расположения поверхностей</w:t>
            </w:r>
          </w:p>
        </w:tc>
      </w:tr>
      <w:tr w:rsidR="00267003" w:rsidRPr="00EB7F78" w:rsidTr="00267003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267003">
              <w:rPr>
                <w:rFonts w:ascii="Times New Roman" w:hAnsi="Times New Roman"/>
                <w:color w:val="000000"/>
              </w:rPr>
              <w:t>Правила чтения конструкторской и технологической документации</w:t>
            </w:r>
          </w:p>
        </w:tc>
      </w:tr>
      <w:tr w:rsidR="00267003" w:rsidRPr="00EB7F78" w:rsidTr="00C86670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267003">
              <w:rPr>
                <w:rFonts w:ascii="Times New Roman" w:hAnsi="Times New Roman"/>
                <w:color w:val="000000"/>
              </w:rPr>
              <w:t>Виды изготавливаемых узлов и механизмов машин и оборудования</w:t>
            </w:r>
          </w:p>
        </w:tc>
      </w:tr>
      <w:tr w:rsidR="00267003" w:rsidTr="00C86670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267003">
              <w:rPr>
                <w:rFonts w:ascii="Times New Roman" w:hAnsi="Times New Roman"/>
                <w:color w:val="000000"/>
              </w:rPr>
              <w:t>Виды инструментов для сборки узлов и механизмов машин и оборудования высокой категории сложности</w:t>
            </w:r>
          </w:p>
        </w:tc>
      </w:tr>
      <w:tr w:rsidR="00267003" w:rsidTr="00C86670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67003">
              <w:rPr>
                <w:rFonts w:ascii="Times New Roman" w:hAnsi="Times New Roman"/>
                <w:color w:val="000000"/>
              </w:rPr>
              <w:t>Правила, приемы и техники сборки: резьбовых соединений, шпоночно-шлицевых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передачи), фрикционных и цепных передач, передач, основанных на силе трения, кривошипно-шатунных механизмов, паянных и сварных соединений, запрессованных соединений</w:t>
            </w:r>
            <w:proofErr w:type="gramEnd"/>
          </w:p>
        </w:tc>
      </w:tr>
      <w:tr w:rsidR="00267003" w:rsidTr="00C86670">
        <w:tblPrEx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67003" w:rsidRPr="00BC5875" w:rsidDel="002A1D54" w:rsidRDefault="00267003" w:rsidP="0026700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267003" w:rsidRPr="00267003" w:rsidRDefault="00267003" w:rsidP="00267003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267003">
              <w:rPr>
                <w:rFonts w:ascii="Times New Roman" w:hAnsi="Times New Roman"/>
                <w:color w:val="000000"/>
              </w:rPr>
              <w:t>Назначение смазочных средств и способы их применения</w:t>
            </w:r>
          </w:p>
        </w:tc>
      </w:tr>
      <w:tr w:rsidR="00C67A59" w:rsidRPr="00BC5875" w:rsidTr="00C67A5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8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59" w:rsidRPr="00325397" w:rsidDel="002A1D54" w:rsidRDefault="00C67A59" w:rsidP="00220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7A59" w:rsidRPr="00BC5875" w:rsidRDefault="00C67A59" w:rsidP="002208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620BF" w:rsidRPr="00B15FC0" w:rsidTr="00A620BF">
        <w:trPr>
          <w:gridAfter w:val="1"/>
          <w:wAfter w:w="123" w:type="pct"/>
          <w:trHeight w:val="830"/>
        </w:trPr>
        <w:tc>
          <w:tcPr>
            <w:tcW w:w="487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BF" w:rsidRPr="00A620BF" w:rsidRDefault="00A620BF" w:rsidP="00A620B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A620BF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A620BF" w:rsidRPr="00ED26F1" w:rsidTr="008D4C2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0BF" w:rsidRPr="00583CC7" w:rsidRDefault="00583CC7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CC7">
              <w:rPr>
                <w:rFonts w:ascii="Times New Roman" w:hAnsi="Times New Roman"/>
                <w:sz w:val="18"/>
                <w:szCs w:val="18"/>
              </w:rPr>
              <w:t>Наладка узлов высокой категории сложности и механизмов экспериментальных, уникальных машин, станков, агрегатов и аппаратов</w:t>
            </w:r>
          </w:p>
        </w:tc>
        <w:tc>
          <w:tcPr>
            <w:tcW w:w="3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Pr="00E1184C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E1184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7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A620BF" w:rsidRPr="00ED26F1" w:rsidTr="00A620B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620BF" w:rsidRPr="00ED26F1" w:rsidTr="00A620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0BF" w:rsidRPr="00ED26F1" w:rsidTr="00A620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0BF" w:rsidRPr="00ED26F1" w:rsidRDefault="00A620BF" w:rsidP="00C866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0BF" w:rsidRPr="00ED26F1" w:rsidRDefault="00A620BF" w:rsidP="00C8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0BF" w:rsidRDefault="00A620BF" w:rsidP="00C8667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A620BF" w:rsidRDefault="00A620BF" w:rsidP="00C8667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A620BF" w:rsidRDefault="00A620BF" w:rsidP="00C8667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A620BF" w:rsidRPr="00ED26F1" w:rsidRDefault="00A620BF" w:rsidP="00C8667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620BF" w:rsidRPr="00BC5875" w:rsidTr="00A620BF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620BF" w:rsidRPr="00BC5875" w:rsidRDefault="00A620BF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620BF" w:rsidRPr="00BC5875" w:rsidRDefault="00A620BF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B1044" w:rsidRPr="005A6A77" w:rsidTr="003B1044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RDefault="003B1044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B1044" w:rsidRPr="00583CC7" w:rsidRDefault="003B1044" w:rsidP="00583CC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rPrChange w:id="23" w:author="1" w:date="2015-09-25T11:21:00Z">
                  <w:rPr>
                    <w:rFonts w:ascii="Times New Roman" w:hAnsi="Times New Roman"/>
                    <w:color w:val="000000"/>
                    <w:szCs w:val="20"/>
                  </w:rPr>
                </w:rPrChange>
              </w:rPr>
            </w:pPr>
            <w:r w:rsidRPr="00583CC7">
              <w:rPr>
                <w:rFonts w:ascii="Times New Roman" w:hAnsi="Times New Roman"/>
                <w:color w:val="000000"/>
                <w:szCs w:val="20"/>
              </w:rPr>
              <w:t>Сборка в соответствии с техническими условиями сложных и экспериментальных</w:t>
            </w:r>
            <w:r w:rsidRPr="00583CC7">
              <w:rPr>
                <w:rFonts w:ascii="Times New Roman" w:hAnsi="Times New Roman"/>
                <w:color w:val="000000"/>
                <w:szCs w:val="20"/>
                <w:rPrChange w:id="24" w:author="1" w:date="2015-09-25T11:21:00Z">
                  <w:rPr>
                    <w:rFonts w:ascii="Times New Roman" w:hAnsi="Times New Roman"/>
                    <w:color w:val="000000"/>
                    <w:szCs w:val="20"/>
                  </w:rPr>
                </w:rPrChange>
              </w:rPr>
              <w:t>, уникальных машин, станков, агрегатов и аппаратов</w:t>
            </w:r>
          </w:p>
        </w:tc>
      </w:tr>
      <w:tr w:rsidR="00583CC7" w:rsidRPr="005A6A77" w:rsidTr="003B1044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CC7" w:rsidRPr="00BC5875" w:rsidRDefault="00583CC7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3CC7" w:rsidRPr="00583CC7" w:rsidRDefault="00583CC7" w:rsidP="00583CC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583CC7">
              <w:rPr>
                <w:rFonts w:ascii="Times New Roman" w:hAnsi="Times New Roman"/>
                <w:color w:val="000000"/>
                <w:szCs w:val="20"/>
              </w:rPr>
              <w:t>Р</w:t>
            </w:r>
            <w:r w:rsidRPr="00583CC7">
              <w:rPr>
                <w:rFonts w:ascii="Times New Roman" w:hAnsi="Times New Roman"/>
                <w:color w:val="000000"/>
                <w:szCs w:val="20"/>
              </w:rPr>
              <w:t>егулировка в соответствии с техническими условиями сложных и экспериментальных, уникальных машин, станков, агрегатов и аппаратов</w:t>
            </w:r>
          </w:p>
        </w:tc>
      </w:tr>
      <w:tr w:rsidR="00583CC7" w:rsidRPr="005A6A77" w:rsidTr="003B1044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CC7" w:rsidRPr="00BC5875" w:rsidRDefault="00583CC7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3CC7" w:rsidRPr="00583CC7" w:rsidRDefault="00583CC7" w:rsidP="00583CC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583CC7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583CC7">
              <w:rPr>
                <w:rFonts w:ascii="Times New Roman" w:hAnsi="Times New Roman"/>
                <w:color w:val="000000"/>
                <w:szCs w:val="20"/>
              </w:rPr>
              <w:t>спытание в соответствии с техническими условиями сложных и экспериментальных, уникальных машин, станков, агрегатов и аппаратов</w:t>
            </w:r>
          </w:p>
        </w:tc>
      </w:tr>
      <w:tr w:rsidR="00583CC7" w:rsidRPr="005A6A77" w:rsidTr="003B1044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128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3CC7" w:rsidRPr="00BC5875" w:rsidRDefault="00583CC7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83CC7" w:rsidRPr="00583CC7" w:rsidRDefault="00583CC7" w:rsidP="00C86670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583CC7">
              <w:rPr>
                <w:rFonts w:ascii="Times New Roman" w:hAnsi="Times New Roman"/>
                <w:color w:val="000000"/>
                <w:szCs w:val="20"/>
              </w:rPr>
              <w:t>С</w:t>
            </w:r>
            <w:r w:rsidRPr="00583CC7">
              <w:rPr>
                <w:rFonts w:ascii="Times New Roman" w:hAnsi="Times New Roman"/>
                <w:color w:val="000000"/>
                <w:szCs w:val="20"/>
              </w:rPr>
              <w:t>дача</w:t>
            </w:r>
            <w:r w:rsidRPr="00583CC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583CC7">
              <w:rPr>
                <w:rFonts w:ascii="Times New Roman" w:hAnsi="Times New Roman"/>
                <w:color w:val="000000"/>
                <w:szCs w:val="20"/>
              </w:rPr>
              <w:t>в соответствии с техническими условиями сложных и экспериментальных, уникальных машин, станков, агрегатов и аппаратов</w:t>
            </w:r>
          </w:p>
        </w:tc>
      </w:tr>
      <w:tr w:rsidR="003B1044" w:rsidRPr="005A6A77" w:rsidTr="003B1044">
        <w:tblPrEx>
          <w:tblLook w:val="01E0" w:firstRow="1" w:lastRow="1" w:firstColumn="1" w:lastColumn="1" w:noHBand="0" w:noVBand="0"/>
        </w:tblPrEx>
        <w:trPr>
          <w:trHeight w:val="738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RDefault="003B1044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B1044" w:rsidRPr="00A620BF" w:rsidRDefault="003B1044" w:rsidP="00A620BF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620BF">
              <w:rPr>
                <w:rFonts w:ascii="Times New Roman" w:hAnsi="Times New Roman"/>
                <w:color w:val="000000"/>
                <w:szCs w:val="20"/>
              </w:rPr>
              <w:t xml:space="preserve">Проверка правильности </w:t>
            </w:r>
            <w:proofErr w:type="spellStart"/>
            <w:r w:rsidRPr="00A620BF">
              <w:rPr>
                <w:rFonts w:ascii="Times New Roman" w:hAnsi="Times New Roman"/>
                <w:color w:val="000000"/>
                <w:szCs w:val="20"/>
              </w:rPr>
              <w:t>сборкисложных</w:t>
            </w:r>
            <w:proofErr w:type="spellEnd"/>
            <w:r w:rsidRPr="00A620BF">
              <w:rPr>
                <w:rFonts w:ascii="Times New Roman" w:hAnsi="Times New Roman"/>
                <w:color w:val="000000"/>
                <w:szCs w:val="20"/>
              </w:rPr>
              <w:t xml:space="preserve"> и экспериментальных, уникальных машин, станков, агрегатов и аппаратов со снятием эксплуатационных диаграмм и характеристи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</w:p>
        </w:tc>
      </w:tr>
      <w:tr w:rsidR="003B1044" w:rsidRPr="005A6A77" w:rsidTr="003B1044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RDefault="003B1044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B1044" w:rsidRPr="00A620BF" w:rsidRDefault="003B1044" w:rsidP="00A620BF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620BF">
              <w:rPr>
                <w:rFonts w:ascii="Times New Roman" w:hAnsi="Times New Roman"/>
                <w:color w:val="000000"/>
                <w:szCs w:val="20"/>
              </w:rPr>
              <w:t>Монтаж трубопроводов высокого давления под люб</w:t>
            </w:r>
            <w:r>
              <w:rPr>
                <w:rFonts w:ascii="Times New Roman" w:hAnsi="Times New Roman"/>
                <w:color w:val="000000"/>
                <w:szCs w:val="20"/>
              </w:rPr>
              <w:t>ые применяемые газы и жидкости</w:t>
            </w:r>
          </w:p>
        </w:tc>
      </w:tr>
      <w:tr w:rsidR="003B1044" w:rsidRPr="005A6A77" w:rsidTr="003B1044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RDefault="003B1044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B1044" w:rsidRPr="00A620BF" w:rsidRDefault="003B1044" w:rsidP="003B1044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620BF">
              <w:rPr>
                <w:rFonts w:ascii="Times New Roman" w:hAnsi="Times New Roman"/>
                <w:color w:val="000000"/>
                <w:szCs w:val="20"/>
              </w:rPr>
              <w:t>Ус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транение обнаруженных при проведении слесарных работ </w:t>
            </w:r>
            <w:r w:rsidRPr="00A620BF">
              <w:rPr>
                <w:rFonts w:ascii="Times New Roman" w:hAnsi="Times New Roman"/>
              </w:rPr>
              <w:t xml:space="preserve">высокой категории сложности </w:t>
            </w:r>
          </w:p>
        </w:tc>
      </w:tr>
      <w:tr w:rsidR="003B1044" w:rsidRPr="005A6A77" w:rsidTr="003B1044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RDefault="003B1044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B1044" w:rsidRPr="00A620BF" w:rsidRDefault="003B1044" w:rsidP="00A620BF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620BF">
              <w:rPr>
                <w:rFonts w:ascii="Times New Roman" w:hAnsi="Times New Roman"/>
                <w:color w:val="000000"/>
                <w:szCs w:val="20"/>
              </w:rPr>
              <w:t>Расчет зубчатых зацеплений, эксцентриков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и прочих кривых и их проверка</w:t>
            </w:r>
          </w:p>
        </w:tc>
      </w:tr>
      <w:tr w:rsidR="003B1044" w:rsidRPr="005A6A77" w:rsidTr="003B1044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RDefault="003B1044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B1044" w:rsidRPr="00A620BF" w:rsidRDefault="00583CC7" w:rsidP="00583CC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A620BF">
              <w:rPr>
                <w:rFonts w:ascii="Times New Roman" w:hAnsi="Times New Roman"/>
                <w:color w:val="000000"/>
                <w:szCs w:val="20"/>
              </w:rPr>
              <w:t>формлени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A620BF">
              <w:rPr>
                <w:rFonts w:ascii="Times New Roman" w:hAnsi="Times New Roman"/>
                <w:color w:val="000000"/>
                <w:szCs w:val="20"/>
              </w:rPr>
              <w:t xml:space="preserve"> паспорта</w:t>
            </w:r>
            <w:r w:rsidR="003B1044" w:rsidRPr="00A620BF">
              <w:rPr>
                <w:rFonts w:ascii="Times New Roman" w:hAnsi="Times New Roman"/>
                <w:color w:val="000000"/>
                <w:szCs w:val="20"/>
              </w:rPr>
              <w:t xml:space="preserve"> на соб</w:t>
            </w:r>
            <w:r w:rsidR="003B1044">
              <w:rPr>
                <w:rFonts w:ascii="Times New Roman" w:hAnsi="Times New Roman"/>
                <w:color w:val="000000"/>
                <w:szCs w:val="20"/>
              </w:rPr>
              <w:t>ираемые и испытуемые машины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B15FC0">
              <w:rPr>
                <w:rFonts w:ascii="Times New Roman" w:hAnsi="Times New Roman"/>
                <w:color w:val="000000"/>
                <w:szCs w:val="20"/>
              </w:rPr>
              <w:t>по</w:t>
            </w:r>
            <w:bookmarkStart w:id="25" w:name="_GoBack"/>
            <w:bookmarkEnd w:id="25"/>
            <w:r w:rsidRPr="00B15FC0">
              <w:rPr>
                <w:rFonts w:ascii="Times New Roman" w:hAnsi="Times New Roman"/>
                <w:color w:val="000000"/>
                <w:szCs w:val="20"/>
              </w:rPr>
              <w:t>д руководством слесаря более высокой квалификации.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7768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 xml:space="preserve">Читать  схемы, чертежи, спецификации и карты технологического процесса </w:t>
            </w:r>
            <w:proofErr w:type="spellStart"/>
            <w:r w:rsidRPr="003B1044">
              <w:rPr>
                <w:rFonts w:ascii="Times New Roman" w:hAnsi="Times New Roman"/>
                <w:color w:val="000000"/>
              </w:rPr>
              <w:t>сборки</w:t>
            </w:r>
            <w:r w:rsidRPr="00A620BF">
              <w:rPr>
                <w:rFonts w:ascii="Times New Roman" w:hAnsi="Times New Roman"/>
              </w:rPr>
              <w:t>узлов</w:t>
            </w:r>
            <w:proofErr w:type="spellEnd"/>
            <w:r w:rsidRPr="00A620BF">
              <w:rPr>
                <w:rFonts w:ascii="Times New Roman" w:hAnsi="Times New Roman"/>
              </w:rPr>
              <w:t xml:space="preserve"> высокой категории сложности и механизмов и экспериментальных, уникальных машин, станков, агрегатов и аппаратов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Определять необходимость в регулировке и настройке узлов и механизмов высокой категории сложности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регулировке и настройке </w:t>
            </w:r>
            <w:r w:rsidRPr="00A620BF">
              <w:rPr>
                <w:rFonts w:ascii="Times New Roman" w:hAnsi="Times New Roman"/>
              </w:rPr>
              <w:t>узлов высокой категории сложности и механизмов и экспериментальных, уникальных машин, станков, агрегатов и аппаратов</w:t>
            </w:r>
            <w:r w:rsidRPr="003B1044">
              <w:rPr>
                <w:rFonts w:ascii="Times New Roman" w:hAnsi="Times New Roman"/>
                <w:color w:val="000000"/>
              </w:rPr>
              <w:t xml:space="preserve"> в строгом соответствии с требованиями технологической карты 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Оценивать степень нарушения регулировок в передачах и соединениях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3B1044">
              <w:rPr>
                <w:rFonts w:ascii="Times New Roman" w:hAnsi="Times New Roman"/>
                <w:color w:val="000000"/>
              </w:rPr>
              <w:t>разновысотности</w:t>
            </w:r>
            <w:proofErr w:type="spellEnd"/>
            <w:r w:rsidRPr="003B1044">
              <w:rPr>
                <w:rFonts w:ascii="Times New Roman" w:hAnsi="Times New Roman"/>
                <w:color w:val="000000"/>
              </w:rPr>
              <w:t xml:space="preserve"> сборочных единиц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Устанавливать соответствие качества сборки требованиям, заданным в чертеже, посредством использования оптических приборов: визиров, панорам, трубок холодной пристрелки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Выбирать способ компенсации выявленных отклонений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Определять дисбаланс в узлах и выбирать способ динамической балансировки деталей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 xml:space="preserve"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 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Выбирать и использовать необходимое программное обеспечение для выполнения расчетов, построения графиков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Оценивать качество сборочных и регулировочных работ в процессе испытания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spacing w:after="0" w:line="193" w:lineRule="atLeast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>Выбирать способ устранения дефектов сборки</w:t>
            </w:r>
          </w:p>
        </w:tc>
      </w:tr>
      <w:tr w:rsidR="003B1044" w:rsidRPr="00436000" w:rsidTr="00A620B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044" w:rsidRPr="00BC5875" w:rsidDel="002A1D54" w:rsidRDefault="003B1044" w:rsidP="003B10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044" w:rsidRPr="003B1044" w:rsidRDefault="003B1044" w:rsidP="003B1044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1044">
              <w:rPr>
                <w:rFonts w:ascii="Times New Roman" w:hAnsi="Times New Roman"/>
                <w:color w:val="000000"/>
              </w:rPr>
              <w:t xml:space="preserve">Определять и корректно вносить необходимую информацию в паспорта на собираемые и испытуемые машины </w:t>
            </w:r>
          </w:p>
        </w:tc>
      </w:tr>
      <w:tr w:rsidR="00EB4244" w:rsidRPr="00BC5875" w:rsidTr="00EB4244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28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  <w:vAlign w:val="center"/>
          </w:tcPr>
          <w:p w:rsidR="00EB4244" w:rsidRPr="00BC5875" w:rsidRDefault="00EB4244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:rsidR="00EB4244" w:rsidRPr="00BC5875" w:rsidRDefault="00EB4244" w:rsidP="003B10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3B1044">
              <w:rPr>
                <w:rFonts w:ascii="Times New Roman" w:hAnsi="Times New Roman"/>
                <w:szCs w:val="20"/>
              </w:rPr>
              <w:t xml:space="preserve">онструкцию, принцип работы </w:t>
            </w:r>
            <w:r w:rsidRPr="00A620BF">
              <w:rPr>
                <w:rFonts w:ascii="Times New Roman" w:hAnsi="Times New Roman"/>
              </w:rPr>
              <w:t>узлов высокой категории сложности и механизмов и экспериментальных, уникальных машин, станков, агрегатов и аппаратов</w:t>
            </w:r>
          </w:p>
        </w:tc>
      </w:tr>
      <w:tr w:rsidR="00EB4244" w:rsidRPr="00BC5875" w:rsidTr="00EB4244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EB4244" w:rsidRPr="00BC5875" w:rsidDel="002A1D54" w:rsidRDefault="00EB4244" w:rsidP="00C8667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EB4244" w:rsidRDefault="00EB4244" w:rsidP="003B10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3B1044">
              <w:rPr>
                <w:rFonts w:ascii="Times New Roman" w:hAnsi="Times New Roman"/>
                <w:szCs w:val="20"/>
              </w:rPr>
              <w:t>пособы статического и динамического испытания</w:t>
            </w:r>
          </w:p>
        </w:tc>
      </w:tr>
      <w:tr w:rsidR="00EB4244" w:rsidRPr="00BC5875" w:rsidTr="00EB4244">
        <w:tblPrEx>
          <w:tblLook w:val="01E0" w:firstRow="1" w:lastRow="1" w:firstColumn="1" w:lastColumn="1" w:noHBand="0" w:noVBand="0"/>
        </w:tblPrEx>
        <w:trPr>
          <w:trHeight w:val="763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EB4244" w:rsidRPr="00BC5875" w:rsidDel="002A1D54" w:rsidRDefault="00EB4244" w:rsidP="00C8667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EB4244" w:rsidRDefault="00EB4244" w:rsidP="003B10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3B1044">
              <w:rPr>
                <w:rFonts w:ascii="Times New Roman" w:hAnsi="Times New Roman"/>
                <w:szCs w:val="20"/>
              </w:rPr>
              <w:t xml:space="preserve">пособы отладки и регулировки изготовляемых </w:t>
            </w:r>
            <w:r w:rsidRPr="00A620BF">
              <w:rPr>
                <w:rFonts w:ascii="Times New Roman" w:hAnsi="Times New Roman"/>
              </w:rPr>
              <w:t>узлов высокой категории сложности и механизмов и экспериментальных, уникальных машин, станков, агрегатов и аппаратов</w:t>
            </w:r>
          </w:p>
        </w:tc>
      </w:tr>
      <w:tr w:rsidR="00EB4244" w:rsidRPr="00BC5875" w:rsidTr="00EB4244">
        <w:tblPrEx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EB4244" w:rsidRPr="00BC5875" w:rsidDel="002A1D54" w:rsidRDefault="00EB4244" w:rsidP="00C8667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EB4244" w:rsidRDefault="00EB4244" w:rsidP="003B10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3B1044">
              <w:rPr>
                <w:rFonts w:ascii="Times New Roman" w:hAnsi="Times New Roman"/>
                <w:szCs w:val="20"/>
              </w:rPr>
              <w:t>ринцип расчета и способы проверки эксцентриков и прочих кривых и зубчатых зацеплений</w:t>
            </w:r>
          </w:p>
        </w:tc>
      </w:tr>
      <w:tr w:rsidR="00EB4244" w:rsidRPr="00BC5875" w:rsidTr="00C86670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280" w:type="pct"/>
            <w:gridSpan w:val="4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EB4244" w:rsidRPr="00BC5875" w:rsidDel="002A1D54" w:rsidRDefault="00EB4244" w:rsidP="00C8667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0" w:type="pct"/>
            <w:gridSpan w:val="2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EB4244" w:rsidRDefault="00EB4244" w:rsidP="00D95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Pr="003B1044">
              <w:rPr>
                <w:rFonts w:ascii="Times New Roman" w:hAnsi="Times New Roman"/>
                <w:szCs w:val="20"/>
              </w:rPr>
              <w:t>етоды расчета и построения сложных фигур</w:t>
            </w:r>
          </w:p>
          <w:p w:rsidR="00EB4244" w:rsidRDefault="00EB4244" w:rsidP="00D95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3B1044">
              <w:rPr>
                <w:rFonts w:ascii="Times New Roman" w:hAnsi="Times New Roman"/>
                <w:szCs w:val="20"/>
              </w:rPr>
              <w:t>равила заполнения паспортов на изготовляемые машины.</w:t>
            </w:r>
          </w:p>
        </w:tc>
      </w:tr>
      <w:tr w:rsidR="00A620BF" w:rsidRPr="00BC5875" w:rsidTr="00A620BF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8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620BF" w:rsidRPr="00325397" w:rsidDel="002A1D54" w:rsidRDefault="00A620BF" w:rsidP="00C866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0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20BF" w:rsidRPr="00BC5875" w:rsidRDefault="00A620BF" w:rsidP="00C866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B35C0" w:rsidRPr="00A87B24" w:rsidTr="00A620BF">
        <w:trPr>
          <w:gridAfter w:val="1"/>
          <w:wAfter w:w="123" w:type="pct"/>
          <w:trHeight w:val="830"/>
        </w:trPr>
        <w:tc>
          <w:tcPr>
            <w:tcW w:w="487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A620BF">
        <w:trPr>
          <w:gridAfter w:val="1"/>
          <w:wAfter w:w="123" w:type="pct"/>
          <w:trHeight w:val="568"/>
        </w:trPr>
        <w:tc>
          <w:tcPr>
            <w:tcW w:w="4877" w:type="pct"/>
            <w:gridSpan w:val="3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3253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EB35C0" w:rsidRPr="002A24B7" w:rsidTr="00A620BF">
        <w:trPr>
          <w:gridAfter w:val="1"/>
          <w:wAfter w:w="123" w:type="pct"/>
          <w:trHeight w:val="561"/>
        </w:trPr>
        <w:tc>
          <w:tcPr>
            <w:tcW w:w="4877" w:type="pct"/>
            <w:gridSpan w:val="3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A620BF">
        <w:trPr>
          <w:gridAfter w:val="1"/>
          <w:wAfter w:w="123" w:type="pct"/>
          <w:trHeight w:val="295"/>
        </w:trPr>
        <w:tc>
          <w:tcPr>
            <w:tcW w:w="4877" w:type="pct"/>
            <w:gridSpan w:val="3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C67A59" w:rsidRPr="00ED26F1" w:rsidTr="00A620BF">
        <w:trPr>
          <w:gridAfter w:val="1"/>
          <w:wAfter w:w="123" w:type="pct"/>
          <w:trHeight w:val="563"/>
        </w:trPr>
        <w:tc>
          <w:tcPr>
            <w:tcW w:w="26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7" w:type="pct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67A59" w:rsidRPr="00ED26F1" w:rsidTr="00A620BF">
        <w:trPr>
          <w:gridAfter w:val="1"/>
          <w:wAfter w:w="123" w:type="pct"/>
          <w:trHeight w:val="557"/>
        </w:trPr>
        <w:tc>
          <w:tcPr>
            <w:tcW w:w="260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7" w:type="pct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:rsidTr="00A620BF">
        <w:trPr>
          <w:gridAfter w:val="1"/>
          <w:wAfter w:w="123" w:type="pct"/>
          <w:trHeight w:val="700"/>
        </w:trPr>
        <w:tc>
          <w:tcPr>
            <w:tcW w:w="4877" w:type="pct"/>
            <w:gridSpan w:val="3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3803E8" w:rsidRDefault="00520A10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EB35C0"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 w:rsidR="007312F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A620BF">
        <w:trPr>
          <w:gridAfter w:val="1"/>
          <w:wAfter w:w="123" w:type="pct"/>
          <w:trHeight w:val="407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17" w:type="pct"/>
            <w:gridSpan w:val="31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E3A45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70CC0">
              <w:rPr>
                <w:rFonts w:ascii="Times New Roman" w:hAnsi="Times New Roman"/>
                <w:sz w:val="24"/>
                <w:szCs w:val="24"/>
              </w:rPr>
              <w:t>ООО «Региональное агентство развития и оценки качества образования»</w:t>
            </w:r>
          </w:p>
        </w:tc>
      </w:tr>
      <w:tr w:rsidR="00EB35C0" w:rsidRPr="002A24B7" w:rsidTr="00A620BF">
        <w:trPr>
          <w:gridAfter w:val="1"/>
          <w:wAfter w:w="123" w:type="pct"/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17" w:type="pct"/>
            <w:gridSpan w:val="31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A620BF">
        <w:trPr>
          <w:gridAfter w:val="1"/>
          <w:wAfter w:w="123" w:type="pct"/>
          <w:trHeight w:val="519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17" w:type="pct"/>
            <w:gridSpan w:val="31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E1184C">
      <w:endnotePr>
        <w:numFmt w:val="decimal"/>
      </w:endnotePr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F7" w:rsidRDefault="00A002F7" w:rsidP="0085401D">
      <w:pPr>
        <w:spacing w:after="0" w:line="240" w:lineRule="auto"/>
      </w:pPr>
      <w:r>
        <w:separator/>
      </w:r>
    </w:p>
  </w:endnote>
  <w:endnote w:type="continuationSeparator" w:id="0">
    <w:p w:rsidR="00A002F7" w:rsidRDefault="00A002F7" w:rsidP="0085401D">
      <w:pPr>
        <w:spacing w:after="0" w:line="240" w:lineRule="auto"/>
      </w:pPr>
      <w:r>
        <w:continuationSeparator/>
      </w:r>
    </w:p>
  </w:endnote>
  <w:endnote w:id="1">
    <w:p w:rsidR="004D6423" w:rsidRDefault="004D6423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4D6423" w:rsidRPr="00ED1842" w:rsidRDefault="004D6423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:rsidR="004D6423" w:rsidRPr="00E17235" w:rsidRDefault="004D6423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3">
    <w:p w:rsidR="004D6423" w:rsidRPr="00E17235" w:rsidRDefault="004D6423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4">
    <w:p w:rsidR="004D6423" w:rsidRPr="00E17235" w:rsidRDefault="004D6423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5">
    <w:p w:rsidR="004D6423" w:rsidRPr="00E17235" w:rsidRDefault="004D6423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6">
    <w:p w:rsidR="004D6423" w:rsidRPr="00833300" w:rsidRDefault="004D6423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proofErr w:type="gramStart"/>
      <w:r w:rsidRPr="00311CF4">
        <w:rPr>
          <w:rFonts w:ascii="Times New Roman" w:hAnsi="Times New Roman"/>
        </w:rPr>
        <w:t>ОК</w:t>
      </w:r>
      <w:proofErr w:type="gramEnd"/>
      <w:r w:rsidRPr="00311CF4">
        <w:rPr>
          <w:rFonts w:ascii="Times New Roman" w:hAnsi="Times New Roman"/>
        </w:rPr>
        <w:t xml:space="preserve"> 016-94</w:t>
      </w:r>
      <w:r>
        <w:rPr>
          <w:rFonts w:ascii="Times New Roman" w:hAnsi="Times New Roman"/>
        </w:rPr>
        <w:t>.</w:t>
      </w:r>
    </w:p>
  </w:endnote>
  <w:endnote w:id="7">
    <w:p w:rsidR="004D6423" w:rsidRPr="00E17235" w:rsidRDefault="004D6423" w:rsidP="007C767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8">
    <w:p w:rsidR="004D6423" w:rsidRPr="00E17235" w:rsidRDefault="004D6423" w:rsidP="007C767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9">
    <w:p w:rsidR="004D6423" w:rsidRPr="00833300" w:rsidRDefault="004D6423" w:rsidP="007C767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proofErr w:type="gramStart"/>
      <w:r w:rsidRPr="00311CF4">
        <w:rPr>
          <w:rFonts w:ascii="Times New Roman" w:hAnsi="Times New Roman"/>
        </w:rPr>
        <w:t>ОК</w:t>
      </w:r>
      <w:proofErr w:type="gramEnd"/>
      <w:r w:rsidRPr="00311CF4">
        <w:rPr>
          <w:rFonts w:ascii="Times New Roman" w:hAnsi="Times New Roman"/>
        </w:rPr>
        <w:t xml:space="preserve"> 016-94</w:t>
      </w:r>
      <w:r>
        <w:rPr>
          <w:rFonts w:ascii="Times New Roman" w:hAnsi="Times New Roman"/>
        </w:rPr>
        <w:t>.</w:t>
      </w:r>
    </w:p>
  </w:endnote>
  <w:endnote w:id="10">
    <w:p w:rsidR="004D6423" w:rsidRPr="00E17235" w:rsidRDefault="004D6423" w:rsidP="00C67A59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11">
    <w:p w:rsidR="004D6423" w:rsidRPr="00E17235" w:rsidRDefault="004D6423" w:rsidP="00C67A59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12">
    <w:p w:rsidR="004D6423" w:rsidRPr="00833300" w:rsidRDefault="004D6423" w:rsidP="00C67A59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proofErr w:type="gramStart"/>
      <w:r w:rsidRPr="00311CF4">
        <w:rPr>
          <w:rFonts w:ascii="Times New Roman" w:hAnsi="Times New Roman"/>
        </w:rPr>
        <w:t>ОК</w:t>
      </w:r>
      <w:proofErr w:type="gramEnd"/>
      <w:r w:rsidRPr="00311CF4">
        <w:rPr>
          <w:rFonts w:ascii="Times New Roman" w:hAnsi="Times New Roman"/>
        </w:rPr>
        <w:t xml:space="preserve"> 016-94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23" w:rsidRDefault="004D642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6423" w:rsidRDefault="004D64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F7" w:rsidRDefault="00A002F7" w:rsidP="0085401D">
      <w:pPr>
        <w:spacing w:after="0" w:line="240" w:lineRule="auto"/>
      </w:pPr>
      <w:r>
        <w:separator/>
      </w:r>
    </w:p>
  </w:footnote>
  <w:footnote w:type="continuationSeparator" w:id="0">
    <w:p w:rsidR="00A002F7" w:rsidRDefault="00A002F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23" w:rsidRDefault="004D642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6423" w:rsidRDefault="004D642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D6423" w:rsidRPr="00017B99" w:rsidRDefault="004D6423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583CC7">
          <w:rPr>
            <w:rFonts w:ascii="Times New Roman" w:hAnsi="Times New Roman"/>
            <w:noProof/>
          </w:rPr>
          <w:t>18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4D6423" w:rsidRPr="00017B99" w:rsidRDefault="004D6423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583CC7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841BF"/>
    <w:multiLevelType w:val="hybridMultilevel"/>
    <w:tmpl w:val="D910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3F60B76"/>
    <w:multiLevelType w:val="hybridMultilevel"/>
    <w:tmpl w:val="9FE2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1836"/>
    <w:multiLevelType w:val="hybridMultilevel"/>
    <w:tmpl w:val="1456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BC6"/>
    <w:multiLevelType w:val="hybridMultilevel"/>
    <w:tmpl w:val="7C32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D5BC4"/>
    <w:multiLevelType w:val="hybridMultilevel"/>
    <w:tmpl w:val="6046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3E326AC"/>
    <w:multiLevelType w:val="hybridMultilevel"/>
    <w:tmpl w:val="853A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F62A2"/>
    <w:multiLevelType w:val="hybridMultilevel"/>
    <w:tmpl w:val="5074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2506"/>
    <w:rsid w:val="00014209"/>
    <w:rsid w:val="00015728"/>
    <w:rsid w:val="00017B99"/>
    <w:rsid w:val="0002029A"/>
    <w:rsid w:val="00024688"/>
    <w:rsid w:val="00035E36"/>
    <w:rsid w:val="00045455"/>
    <w:rsid w:val="00046A47"/>
    <w:rsid w:val="00062F79"/>
    <w:rsid w:val="00064388"/>
    <w:rsid w:val="0006663A"/>
    <w:rsid w:val="00067607"/>
    <w:rsid w:val="00071543"/>
    <w:rsid w:val="00080C39"/>
    <w:rsid w:val="00084FE7"/>
    <w:rsid w:val="00090F10"/>
    <w:rsid w:val="00094518"/>
    <w:rsid w:val="000A1799"/>
    <w:rsid w:val="000B3F71"/>
    <w:rsid w:val="000D3B5A"/>
    <w:rsid w:val="000D4708"/>
    <w:rsid w:val="000E450C"/>
    <w:rsid w:val="000F230C"/>
    <w:rsid w:val="0012250A"/>
    <w:rsid w:val="00140417"/>
    <w:rsid w:val="00140B27"/>
    <w:rsid w:val="0014601C"/>
    <w:rsid w:val="0015075B"/>
    <w:rsid w:val="00152B1E"/>
    <w:rsid w:val="00163537"/>
    <w:rsid w:val="00187845"/>
    <w:rsid w:val="001A005D"/>
    <w:rsid w:val="001A1AEB"/>
    <w:rsid w:val="001B3546"/>
    <w:rsid w:val="001B5A3F"/>
    <w:rsid w:val="001B67D6"/>
    <w:rsid w:val="001C34E1"/>
    <w:rsid w:val="001D5E99"/>
    <w:rsid w:val="0020719D"/>
    <w:rsid w:val="00220851"/>
    <w:rsid w:val="00221EC7"/>
    <w:rsid w:val="00231E42"/>
    <w:rsid w:val="00236BDA"/>
    <w:rsid w:val="0024079C"/>
    <w:rsid w:val="00240C7F"/>
    <w:rsid w:val="002410B5"/>
    <w:rsid w:val="00242396"/>
    <w:rsid w:val="00260D29"/>
    <w:rsid w:val="00267003"/>
    <w:rsid w:val="00275852"/>
    <w:rsid w:val="002764C4"/>
    <w:rsid w:val="002846F8"/>
    <w:rsid w:val="00285C92"/>
    <w:rsid w:val="0029282F"/>
    <w:rsid w:val="002A1D54"/>
    <w:rsid w:val="002A24B7"/>
    <w:rsid w:val="002A52C0"/>
    <w:rsid w:val="002A5ADC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4719C"/>
    <w:rsid w:val="00354422"/>
    <w:rsid w:val="00361381"/>
    <w:rsid w:val="00364091"/>
    <w:rsid w:val="00372088"/>
    <w:rsid w:val="00372B84"/>
    <w:rsid w:val="003803E8"/>
    <w:rsid w:val="00380EAA"/>
    <w:rsid w:val="00382463"/>
    <w:rsid w:val="00393013"/>
    <w:rsid w:val="003964BA"/>
    <w:rsid w:val="00396DE0"/>
    <w:rsid w:val="003A5A72"/>
    <w:rsid w:val="003A6812"/>
    <w:rsid w:val="003B1044"/>
    <w:rsid w:val="003B566C"/>
    <w:rsid w:val="003C1691"/>
    <w:rsid w:val="003C28D0"/>
    <w:rsid w:val="003C5AA4"/>
    <w:rsid w:val="003D0629"/>
    <w:rsid w:val="003D6352"/>
    <w:rsid w:val="003D6CE6"/>
    <w:rsid w:val="003E3199"/>
    <w:rsid w:val="003E44C4"/>
    <w:rsid w:val="003E4F23"/>
    <w:rsid w:val="003E7FDB"/>
    <w:rsid w:val="003F77CE"/>
    <w:rsid w:val="00403A5B"/>
    <w:rsid w:val="00404AE9"/>
    <w:rsid w:val="00415B13"/>
    <w:rsid w:val="00415BF6"/>
    <w:rsid w:val="00432E64"/>
    <w:rsid w:val="00434609"/>
    <w:rsid w:val="0043555F"/>
    <w:rsid w:val="00436000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D6423"/>
    <w:rsid w:val="004E4257"/>
    <w:rsid w:val="004F32EB"/>
    <w:rsid w:val="004F7B52"/>
    <w:rsid w:val="00515F8F"/>
    <w:rsid w:val="00516720"/>
    <w:rsid w:val="00520A10"/>
    <w:rsid w:val="00532213"/>
    <w:rsid w:val="0054266C"/>
    <w:rsid w:val="00555122"/>
    <w:rsid w:val="005611E9"/>
    <w:rsid w:val="005646F9"/>
    <w:rsid w:val="0057038E"/>
    <w:rsid w:val="00571128"/>
    <w:rsid w:val="0057333A"/>
    <w:rsid w:val="00576061"/>
    <w:rsid w:val="00583215"/>
    <w:rsid w:val="00583CC7"/>
    <w:rsid w:val="0058613C"/>
    <w:rsid w:val="00590F63"/>
    <w:rsid w:val="00594C28"/>
    <w:rsid w:val="005A0329"/>
    <w:rsid w:val="005A19E9"/>
    <w:rsid w:val="005A4202"/>
    <w:rsid w:val="005A6A77"/>
    <w:rsid w:val="005B3E63"/>
    <w:rsid w:val="005B4EF4"/>
    <w:rsid w:val="005D0DAE"/>
    <w:rsid w:val="005E6F23"/>
    <w:rsid w:val="005F534F"/>
    <w:rsid w:val="005F64C1"/>
    <w:rsid w:val="00622078"/>
    <w:rsid w:val="0063076A"/>
    <w:rsid w:val="00630C3B"/>
    <w:rsid w:val="00637A85"/>
    <w:rsid w:val="00644F78"/>
    <w:rsid w:val="00657D69"/>
    <w:rsid w:val="00681B98"/>
    <w:rsid w:val="0068202A"/>
    <w:rsid w:val="006B311E"/>
    <w:rsid w:val="006B5466"/>
    <w:rsid w:val="006B5E41"/>
    <w:rsid w:val="006C32B4"/>
    <w:rsid w:val="006C7D2B"/>
    <w:rsid w:val="006D26AA"/>
    <w:rsid w:val="006D7B18"/>
    <w:rsid w:val="00717B28"/>
    <w:rsid w:val="0072336E"/>
    <w:rsid w:val="0072352F"/>
    <w:rsid w:val="007312FB"/>
    <w:rsid w:val="00745B5B"/>
    <w:rsid w:val="00756F9E"/>
    <w:rsid w:val="00760102"/>
    <w:rsid w:val="007721EA"/>
    <w:rsid w:val="007768D7"/>
    <w:rsid w:val="00786386"/>
    <w:rsid w:val="00791C8C"/>
    <w:rsid w:val="007A3758"/>
    <w:rsid w:val="007A65E8"/>
    <w:rsid w:val="007B0A93"/>
    <w:rsid w:val="007B2B5F"/>
    <w:rsid w:val="007C0B07"/>
    <w:rsid w:val="007C4E3A"/>
    <w:rsid w:val="007C75C4"/>
    <w:rsid w:val="007C767E"/>
    <w:rsid w:val="008013A5"/>
    <w:rsid w:val="008045CB"/>
    <w:rsid w:val="00807D95"/>
    <w:rsid w:val="00815B0F"/>
    <w:rsid w:val="00817EB7"/>
    <w:rsid w:val="00833300"/>
    <w:rsid w:val="0085401D"/>
    <w:rsid w:val="00861917"/>
    <w:rsid w:val="0087541B"/>
    <w:rsid w:val="008839DA"/>
    <w:rsid w:val="00895439"/>
    <w:rsid w:val="00896588"/>
    <w:rsid w:val="008B0D15"/>
    <w:rsid w:val="008B49BD"/>
    <w:rsid w:val="008C2564"/>
    <w:rsid w:val="008D0B17"/>
    <w:rsid w:val="008D4472"/>
    <w:rsid w:val="008D4C2B"/>
    <w:rsid w:val="008D6DB4"/>
    <w:rsid w:val="008E6979"/>
    <w:rsid w:val="008F5EF6"/>
    <w:rsid w:val="008F5FEB"/>
    <w:rsid w:val="008F76CE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33D9"/>
    <w:rsid w:val="00986952"/>
    <w:rsid w:val="00990C47"/>
    <w:rsid w:val="0099221D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02F7"/>
    <w:rsid w:val="00A01AEF"/>
    <w:rsid w:val="00A05486"/>
    <w:rsid w:val="00A0613B"/>
    <w:rsid w:val="00A0799F"/>
    <w:rsid w:val="00A1440D"/>
    <w:rsid w:val="00A14C59"/>
    <w:rsid w:val="00A15747"/>
    <w:rsid w:val="00A231F4"/>
    <w:rsid w:val="00A34D8A"/>
    <w:rsid w:val="00A44412"/>
    <w:rsid w:val="00A620BF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15FC0"/>
    <w:rsid w:val="00B36A05"/>
    <w:rsid w:val="00B4729D"/>
    <w:rsid w:val="00B54771"/>
    <w:rsid w:val="00B640DE"/>
    <w:rsid w:val="00B75C2F"/>
    <w:rsid w:val="00B80F52"/>
    <w:rsid w:val="00B810CE"/>
    <w:rsid w:val="00B94445"/>
    <w:rsid w:val="00BC06D6"/>
    <w:rsid w:val="00BC5875"/>
    <w:rsid w:val="00BD1D2D"/>
    <w:rsid w:val="00BD23D8"/>
    <w:rsid w:val="00BD3679"/>
    <w:rsid w:val="00BD67B9"/>
    <w:rsid w:val="00BD7829"/>
    <w:rsid w:val="00BE5B1A"/>
    <w:rsid w:val="00C0282D"/>
    <w:rsid w:val="00C21338"/>
    <w:rsid w:val="00C347F2"/>
    <w:rsid w:val="00C45F4F"/>
    <w:rsid w:val="00C6252E"/>
    <w:rsid w:val="00C67A59"/>
    <w:rsid w:val="00C85D0C"/>
    <w:rsid w:val="00C86670"/>
    <w:rsid w:val="00C91098"/>
    <w:rsid w:val="00CA24D7"/>
    <w:rsid w:val="00CA411E"/>
    <w:rsid w:val="00CA4657"/>
    <w:rsid w:val="00CB2099"/>
    <w:rsid w:val="00CB77E0"/>
    <w:rsid w:val="00CC0BB5"/>
    <w:rsid w:val="00CC2930"/>
    <w:rsid w:val="00CD210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74222"/>
    <w:rsid w:val="00D80543"/>
    <w:rsid w:val="00D80A91"/>
    <w:rsid w:val="00D91723"/>
    <w:rsid w:val="00D928BF"/>
    <w:rsid w:val="00D95204"/>
    <w:rsid w:val="00D96C61"/>
    <w:rsid w:val="00DA5A1C"/>
    <w:rsid w:val="00DB4BE5"/>
    <w:rsid w:val="00DB556D"/>
    <w:rsid w:val="00DC696E"/>
    <w:rsid w:val="00DF30F0"/>
    <w:rsid w:val="00E00094"/>
    <w:rsid w:val="00E04D31"/>
    <w:rsid w:val="00E075A5"/>
    <w:rsid w:val="00E1184C"/>
    <w:rsid w:val="00E142DD"/>
    <w:rsid w:val="00E17235"/>
    <w:rsid w:val="00E17CB2"/>
    <w:rsid w:val="00E2542E"/>
    <w:rsid w:val="00E51507"/>
    <w:rsid w:val="00E602F7"/>
    <w:rsid w:val="00E6338F"/>
    <w:rsid w:val="00E63704"/>
    <w:rsid w:val="00E763F6"/>
    <w:rsid w:val="00E9258F"/>
    <w:rsid w:val="00E94514"/>
    <w:rsid w:val="00EA02C0"/>
    <w:rsid w:val="00EA1BAE"/>
    <w:rsid w:val="00EA7C31"/>
    <w:rsid w:val="00EB1EF2"/>
    <w:rsid w:val="00EB35C0"/>
    <w:rsid w:val="00EB4244"/>
    <w:rsid w:val="00EB77A0"/>
    <w:rsid w:val="00EB7F78"/>
    <w:rsid w:val="00EC16ED"/>
    <w:rsid w:val="00ED1842"/>
    <w:rsid w:val="00ED1F57"/>
    <w:rsid w:val="00ED26F1"/>
    <w:rsid w:val="00EE3A45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7E8F"/>
    <w:rsid w:val="00F47F90"/>
    <w:rsid w:val="00F56892"/>
    <w:rsid w:val="00F604C8"/>
    <w:rsid w:val="00F70096"/>
    <w:rsid w:val="00F876FF"/>
    <w:rsid w:val="00F91023"/>
    <w:rsid w:val="00F9600B"/>
    <w:rsid w:val="00F967E3"/>
    <w:rsid w:val="00F96FB4"/>
    <w:rsid w:val="00F97E84"/>
    <w:rsid w:val="00FA1098"/>
    <w:rsid w:val="00FB1047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7C75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7C75C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75C4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7C75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7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D66C-2583-4556-86F6-65B3CC40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</cp:lastModifiedBy>
  <cp:revision>2</cp:revision>
  <cp:lastPrinted>2014-10-07T11:56:00Z</cp:lastPrinted>
  <dcterms:created xsi:type="dcterms:W3CDTF">2015-09-25T03:23:00Z</dcterms:created>
  <dcterms:modified xsi:type="dcterms:W3CDTF">2015-09-25T03:23:00Z</dcterms:modified>
</cp:coreProperties>
</file>