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1" w:rsidRDefault="0026126F" w:rsidP="001A4B5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1702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Информация о деятельности Комиссии РСПП по </w:t>
      </w:r>
      <w:proofErr w:type="gramStart"/>
      <w:r w:rsidR="001A4B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оборонно-промышленному</w:t>
      </w:r>
      <w:proofErr w:type="gramEnd"/>
      <w:r w:rsidR="001A4B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комплексу</w:t>
      </w:r>
    </w:p>
    <w:p w:rsidR="001A4B51" w:rsidRPr="00B17029" w:rsidRDefault="0026126F" w:rsidP="001A4B5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1702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 2018 году</w:t>
      </w:r>
      <w:r w:rsidR="00B17029" w:rsidRPr="00B1702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844"/>
        <w:gridCol w:w="2551"/>
        <w:gridCol w:w="3261"/>
        <w:gridCol w:w="3969"/>
        <w:gridCol w:w="4110"/>
      </w:tblGrid>
      <w:tr w:rsidR="002C41F5" w:rsidTr="00E05D7F">
        <w:tc>
          <w:tcPr>
            <w:tcW w:w="1844" w:type="dxa"/>
          </w:tcPr>
          <w:p w:rsidR="0026126F" w:rsidRPr="0026126F" w:rsidRDefault="0026126F" w:rsidP="00714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26F">
              <w:rPr>
                <w:rFonts w:ascii="Times New Roman" w:hAnsi="Times New Roman" w:cs="Times New Roman"/>
                <w:sz w:val="26"/>
                <w:szCs w:val="26"/>
              </w:rPr>
              <w:t>Количество заседаний Комитета/ Комиссии (в том числе с личным участием Председателя)</w:t>
            </w:r>
          </w:p>
        </w:tc>
        <w:tc>
          <w:tcPr>
            <w:tcW w:w="2551" w:type="dxa"/>
          </w:tcPr>
          <w:p w:rsidR="0026126F" w:rsidRPr="0026126F" w:rsidRDefault="0026126F" w:rsidP="00714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26F">
              <w:rPr>
                <w:rFonts w:ascii="Times New Roman" w:hAnsi="Times New Roman" w:cs="Times New Roman"/>
                <w:sz w:val="26"/>
                <w:szCs w:val="26"/>
              </w:rPr>
              <w:t>Перечень вопросов, рассмотренных на заседаниях Комитета/ Комиссии</w:t>
            </w:r>
          </w:p>
        </w:tc>
        <w:tc>
          <w:tcPr>
            <w:tcW w:w="3261" w:type="dxa"/>
          </w:tcPr>
          <w:p w:rsidR="0026126F" w:rsidRPr="0026126F" w:rsidRDefault="0026126F" w:rsidP="00714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26F">
              <w:rPr>
                <w:rFonts w:ascii="Times New Roman" w:hAnsi="Times New Roman" w:cs="Times New Roman"/>
                <w:sz w:val="26"/>
                <w:szCs w:val="26"/>
              </w:rPr>
              <w:t>Результаты, достигнутые по рассматриваемым вопросам</w:t>
            </w:r>
          </w:p>
        </w:tc>
        <w:tc>
          <w:tcPr>
            <w:tcW w:w="3969" w:type="dxa"/>
          </w:tcPr>
          <w:p w:rsidR="0026126F" w:rsidRPr="0026126F" w:rsidRDefault="0026126F" w:rsidP="00714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26F">
              <w:rPr>
                <w:rFonts w:ascii="Times New Roman" w:hAnsi="Times New Roman" w:cs="Times New Roman"/>
                <w:sz w:val="26"/>
                <w:szCs w:val="26"/>
              </w:rP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4110" w:type="dxa"/>
          </w:tcPr>
          <w:p w:rsidR="0026126F" w:rsidRPr="0026126F" w:rsidRDefault="0026126F" w:rsidP="00714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26F">
              <w:rPr>
                <w:rFonts w:ascii="Times New Roman" w:hAnsi="Times New Roman" w:cs="Times New Roman"/>
                <w:sz w:val="26"/>
                <w:szCs w:val="26"/>
              </w:rPr>
              <w:t>Иные мероприятия, проведенные по инициативе Комитета/ Комиссии: круглые столы, семинары, конференции и т.д.</w:t>
            </w:r>
          </w:p>
        </w:tc>
      </w:tr>
      <w:tr w:rsidR="0026126F" w:rsidTr="0026126F">
        <w:tc>
          <w:tcPr>
            <w:tcW w:w="15735" w:type="dxa"/>
            <w:gridSpan w:val="5"/>
          </w:tcPr>
          <w:p w:rsidR="0026126F" w:rsidRPr="0026126F" w:rsidRDefault="0026126F" w:rsidP="00261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26F">
              <w:rPr>
                <w:rFonts w:ascii="Times New Roman" w:hAnsi="Times New Roman" w:cs="Times New Roman"/>
                <w:sz w:val="26"/>
                <w:szCs w:val="26"/>
              </w:rPr>
              <w:t>Всего - 4</w:t>
            </w:r>
          </w:p>
          <w:p w:rsidR="0026126F" w:rsidRPr="0026126F" w:rsidRDefault="0026126F" w:rsidP="00261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26F">
              <w:rPr>
                <w:rFonts w:ascii="Times New Roman" w:hAnsi="Times New Roman" w:cs="Times New Roman"/>
                <w:sz w:val="26"/>
                <w:szCs w:val="26"/>
              </w:rPr>
              <w:t>Председательство А.Н. Ткачука – 3 заседания;</w:t>
            </w:r>
          </w:p>
          <w:p w:rsidR="0026126F" w:rsidRDefault="0026126F" w:rsidP="002612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26F">
              <w:rPr>
                <w:rFonts w:ascii="Times New Roman" w:hAnsi="Times New Roman" w:cs="Times New Roman"/>
                <w:sz w:val="26"/>
                <w:szCs w:val="26"/>
              </w:rPr>
              <w:t>Председательство М.А. Дмитриева – 1 заседания.</w:t>
            </w:r>
          </w:p>
          <w:p w:rsidR="00C6603E" w:rsidRDefault="00C6603E" w:rsidP="0026126F"/>
        </w:tc>
      </w:tr>
      <w:tr w:rsidR="0026126F" w:rsidTr="00E05D7F">
        <w:tc>
          <w:tcPr>
            <w:tcW w:w="1844" w:type="dxa"/>
          </w:tcPr>
          <w:p w:rsidR="004E4CBA" w:rsidRDefault="004E4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6F" w:rsidRPr="00F51908" w:rsidRDefault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2551" w:type="dxa"/>
          </w:tcPr>
          <w:p w:rsidR="004E4CBA" w:rsidRDefault="004E4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6F" w:rsidRPr="00F51908" w:rsidRDefault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О целесообразности применения проектов проверочных листов (списков контрольных вопросов) ФАС России, используемых при осуществлении государственного контроля (надзора) в сфере Государственного оборонного заказа</w:t>
            </w:r>
            <w:r w:rsidR="00621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E4CBA" w:rsidRDefault="004E4CBA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6F" w:rsidRPr="00F51908" w:rsidRDefault="0026126F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заседания Комиссия поддержала целесообразность введения </w:t>
            </w:r>
            <w:r w:rsidR="002504C9"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проверочных листов в сфере ГОЗ и </w:t>
            </w: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подготовлены предложения по формированию проверочных листов для ФАС.</w:t>
            </w:r>
          </w:p>
          <w:p w:rsidR="0026126F" w:rsidRPr="00F51908" w:rsidRDefault="0026126F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6F" w:rsidRPr="00F51908" w:rsidRDefault="0026126F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в рабочем порядке направлены в Аналитический Центр при Правительстве РФ и ФАС. </w:t>
            </w:r>
          </w:p>
          <w:p w:rsidR="004E4CBA" w:rsidRDefault="0026126F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В ФАС продолжается работа по доработке </w:t>
            </w:r>
            <w:proofErr w:type="gramStart"/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чек-листов</w:t>
            </w:r>
            <w:proofErr w:type="gramEnd"/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CBA" w:rsidRDefault="004E4CBA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BA" w:rsidRPr="00F51908" w:rsidRDefault="004E4CBA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E4CBA" w:rsidRDefault="004E4CBA" w:rsidP="0026126F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26126F" w:rsidRDefault="0026126F" w:rsidP="0026126F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6126F">
              <w:rPr>
                <w:rFonts w:ascii="Times New Roman" w:hAnsi="Times New Roman" w:cs="Times New Roman"/>
                <w:b/>
                <w:sz w:val="24"/>
                <w:szCs w:val="26"/>
              </w:rPr>
              <w:t>В рамках ОРВ подготовлены предложения к след</w:t>
            </w:r>
            <w:r w:rsidR="00701A3D">
              <w:rPr>
                <w:rFonts w:ascii="Times New Roman" w:hAnsi="Times New Roman" w:cs="Times New Roman"/>
                <w:b/>
                <w:sz w:val="24"/>
                <w:szCs w:val="26"/>
              </w:rPr>
              <w:t>ующим нормативно-правовым актам.</w:t>
            </w:r>
          </w:p>
          <w:p w:rsidR="00701A3D" w:rsidRPr="0026126F" w:rsidRDefault="00701A3D" w:rsidP="0026126F">
            <w:pPr>
              <w:rPr>
                <w:ins w:id="1" w:author="Демидова Наталья Владимировна" w:date="2018-11-16T11:12:00Z"/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 проектам ФЗ:</w:t>
            </w:r>
          </w:p>
          <w:p w:rsidR="0026126F" w:rsidRPr="0026126F" w:rsidRDefault="006900A0" w:rsidP="0026126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-  </w:t>
            </w:r>
            <w:r w:rsidR="00701A3D" w:rsidRPr="00701A3D">
              <w:rPr>
                <w:rFonts w:ascii="Times New Roman" w:hAnsi="Times New Roman" w:cs="Times New Roman"/>
                <w:sz w:val="24"/>
                <w:szCs w:val="26"/>
              </w:rPr>
              <w:t>Проект</w:t>
            </w:r>
            <w:r w:rsidRPr="00701A3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26126F" w:rsidRPr="00701A3D">
              <w:rPr>
                <w:rFonts w:ascii="Times New Roman" w:hAnsi="Times New Roman" w:cs="Times New Roman"/>
                <w:sz w:val="24"/>
                <w:szCs w:val="26"/>
              </w:rPr>
              <w:t>ФЗ №187-ФЗ от 26.07.2017</w:t>
            </w:r>
            <w:r w:rsidR="0026126F" w:rsidRPr="0026126F">
              <w:rPr>
                <w:rFonts w:ascii="Times New Roman" w:hAnsi="Times New Roman" w:cs="Times New Roman"/>
                <w:sz w:val="24"/>
                <w:szCs w:val="26"/>
              </w:rPr>
              <w:t xml:space="preserve"> «О безопасности критической информационной инфраструктуры Российской Федерации</w:t>
            </w:r>
            <w:r w:rsidR="00701A3D">
              <w:rPr>
                <w:rFonts w:ascii="Times New Roman" w:hAnsi="Times New Roman" w:cs="Times New Roman"/>
                <w:sz w:val="24"/>
                <w:szCs w:val="26"/>
              </w:rPr>
              <w:t>»;</w:t>
            </w:r>
            <w:r w:rsidR="0026126F" w:rsidRPr="0026126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26126F" w:rsidRDefault="00701A3D" w:rsidP="0026126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п</w:t>
            </w:r>
            <w:r w:rsidR="0026126F" w:rsidRPr="00701A3D">
              <w:rPr>
                <w:rFonts w:ascii="Times New Roman" w:hAnsi="Times New Roman" w:cs="Times New Roman"/>
                <w:sz w:val="24"/>
                <w:szCs w:val="26"/>
              </w:rPr>
              <w:t>роект ФЗ № 427198-7</w:t>
            </w:r>
            <w:r w:rsidR="0026126F" w:rsidRPr="0026126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26126F" w:rsidRPr="0026126F">
              <w:rPr>
                <w:rFonts w:ascii="Times New Roman" w:hAnsi="Times New Roman" w:cs="Times New Roman"/>
                <w:sz w:val="24"/>
                <w:szCs w:val="26"/>
              </w:rPr>
              <w:t>«О внесении изменений в Кодекс Российской Федерации об административных правонарушениях (об усилении государственного контракта по государственному оборонному заказу)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»;</w:t>
            </w:r>
          </w:p>
          <w:p w:rsidR="00701A3D" w:rsidRDefault="00701A3D" w:rsidP="00701A3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- </w:t>
            </w:r>
            <w:r w:rsidRPr="00701A3D">
              <w:rPr>
                <w:rFonts w:ascii="Times New Roman" w:hAnsi="Times New Roman" w:cs="Times New Roman"/>
                <w:sz w:val="24"/>
                <w:szCs w:val="26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ФЗ  «О внесении изменений в </w:t>
            </w:r>
            <w:r w:rsidRPr="00701A3D">
              <w:rPr>
                <w:rFonts w:ascii="Times New Roman" w:hAnsi="Times New Roman" w:cs="Times New Roman"/>
                <w:sz w:val="24"/>
                <w:szCs w:val="26"/>
              </w:rPr>
              <w:t>статью 20 Федерального закона «О лицензировании отдельных видов деятельности»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701A3D" w:rsidRDefault="00701A3D" w:rsidP="00701A3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701A3D">
              <w:rPr>
                <w:rFonts w:ascii="Times New Roman" w:hAnsi="Times New Roman" w:cs="Times New Roman"/>
                <w:sz w:val="24"/>
                <w:szCs w:val="26"/>
              </w:rPr>
              <w:t>проект федерального закона «О внесении изменений в отдельные законодательные акты Российской Федерации по вопросам сервисного обслуживания вооружения, военной и специальной техники»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701A3D" w:rsidRDefault="00701A3D" w:rsidP="00701A3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 проект федерального закона «</w:t>
            </w:r>
            <w:r w:rsidRPr="00701A3D">
              <w:rPr>
                <w:rFonts w:ascii="Times New Roman" w:hAnsi="Times New Roman" w:cs="Times New Roman"/>
                <w:sz w:val="24"/>
                <w:szCs w:val="26"/>
              </w:rPr>
              <w:t>О внесении изменений в Уголовный кодекс Российской Федерации и статью 151 Уголовно-процессуального кодекса Российской Федерации в части усиления мер противодействия незаконн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ому обороту оборонной продукции»;</w:t>
            </w:r>
          </w:p>
          <w:p w:rsidR="00701A3D" w:rsidRDefault="00701A3D" w:rsidP="00701A3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701A3D">
              <w:rPr>
                <w:rFonts w:ascii="Times New Roman" w:hAnsi="Times New Roman" w:cs="Times New Roman"/>
                <w:sz w:val="24"/>
                <w:szCs w:val="26"/>
              </w:rPr>
              <w:t>проект федерального закона "О внесении изменений в Федеральный закон "О государственном оборонном заказе" и статью 4 Федерального закона "О контрактной системе в сфере закупок товаров, работ, услуг для обеспечения государственных и муниципальных нужд" в части усиления мер противодействия незаконному обороту оборонной продукции"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4249F8" w:rsidRPr="00CE0414" w:rsidRDefault="004249F8" w:rsidP="004249F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-  проект ФЗ «</w:t>
            </w:r>
            <w:r w:rsidRPr="00CE0414">
              <w:rPr>
                <w:rFonts w:ascii="Times New Roman" w:hAnsi="Times New Roman" w:cs="Times New Roman"/>
                <w:sz w:val="24"/>
                <w:szCs w:val="26"/>
              </w:rPr>
              <w:t xml:space="preserve">Об утверждении результатов работы по обобщению и анализу правоприменительной </w:t>
            </w:r>
            <w:r w:rsidRPr="00CE041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практики контрольно-надзорной деятельности в рамках лицензионного контроля деятельности по разработке, производству, испытанию, реализации и утилизации боеприпасов (в том числе патронов к гражданскому и служебному</w:t>
            </w:r>
            <w:proofErr w:type="gramEnd"/>
          </w:p>
          <w:p w:rsidR="004249F8" w:rsidRDefault="004249F8" w:rsidP="004249F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CE0414">
              <w:rPr>
                <w:rFonts w:ascii="Times New Roman" w:hAnsi="Times New Roman" w:cs="Times New Roman"/>
                <w:sz w:val="24"/>
                <w:szCs w:val="26"/>
              </w:rPr>
              <w:t xml:space="preserve">Оружию и составных частей патронов), пиротехнических изделий </w:t>
            </w:r>
            <w:proofErr w:type="spellStart"/>
            <w:r w:rsidRPr="00CE0414">
              <w:rPr>
                <w:rFonts w:ascii="Times New Roman" w:hAnsi="Times New Roman" w:cs="Times New Roman"/>
                <w:sz w:val="24"/>
                <w:szCs w:val="26"/>
              </w:rPr>
              <w:t>IVи</w:t>
            </w:r>
            <w:proofErr w:type="spellEnd"/>
            <w:r w:rsidRPr="00CE0414">
              <w:rPr>
                <w:rFonts w:ascii="Times New Roman" w:hAnsi="Times New Roman" w:cs="Times New Roman"/>
                <w:sz w:val="24"/>
                <w:szCs w:val="26"/>
              </w:rPr>
              <w:t xml:space="preserve"> V классов в соответствии с техническим регламентом за 2017 год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»;</w:t>
            </w:r>
            <w:proofErr w:type="gramEnd"/>
          </w:p>
          <w:p w:rsidR="00701A3D" w:rsidRPr="0026126F" w:rsidRDefault="00701A3D" w:rsidP="00701A3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701A3D">
              <w:rPr>
                <w:rFonts w:ascii="Times New Roman" w:hAnsi="Times New Roman" w:cs="Times New Roman"/>
                <w:sz w:val="24"/>
                <w:szCs w:val="26"/>
              </w:rPr>
              <w:t>проект федерального закона «О внесении изменения в статью 6 Федерального закона «О государственном оборонном заказе»</w:t>
            </w:r>
          </w:p>
          <w:p w:rsidR="001C1924" w:rsidRDefault="001C1924" w:rsidP="0026126F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C192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К проектам постановления Правительства: </w:t>
            </w:r>
          </w:p>
          <w:p w:rsidR="0026126F" w:rsidRDefault="00CE0414" w:rsidP="0026126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- </w:t>
            </w:r>
            <w:r w:rsidR="0026126F" w:rsidRPr="0026126F">
              <w:rPr>
                <w:rFonts w:ascii="Times New Roman" w:hAnsi="Times New Roman" w:cs="Times New Roman"/>
                <w:sz w:val="24"/>
                <w:szCs w:val="26"/>
              </w:rPr>
              <w:t xml:space="preserve">проект постановления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="0026126F" w:rsidRPr="0026126F">
              <w:rPr>
                <w:rFonts w:ascii="Times New Roman" w:hAnsi="Times New Roman" w:cs="Times New Roman"/>
                <w:sz w:val="24"/>
                <w:szCs w:val="26"/>
              </w:rPr>
              <w:t>Об утверждении Правил уведомления Федеральной службы по финансовому мониторингу хозяйственными обществами и федеральными унитарными предприятиями, имеющими стратегическое значение для оборонно-промышленного комплекса и безопасности Российской Федерации, обществами, находящимися под их прямым или косвенным контролем, а также отдельными государственными корпорациями, государственной компанией и публично-правовыми компаниями о каждом открытии, закрытии, изменении реквизитов счетов, покрытых (депонированных) аккредитивов в иностранных</w:t>
            </w:r>
            <w:proofErr w:type="gramEnd"/>
            <w:r w:rsidR="0026126F" w:rsidRPr="0026126F">
              <w:rPr>
                <w:rFonts w:ascii="Times New Roman" w:hAnsi="Times New Roman" w:cs="Times New Roman"/>
                <w:sz w:val="24"/>
                <w:szCs w:val="26"/>
              </w:rPr>
              <w:t xml:space="preserve"> банках, заключении, расторжении договоров банковского счета, договоров банковского вклада (депозита) с иностранными банками и внесении в них изменений, о приобретении </w:t>
            </w:r>
            <w:proofErr w:type="gramStart"/>
            <w:r w:rsidR="0026126F" w:rsidRPr="0026126F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proofErr w:type="gramEnd"/>
            <w:r w:rsidR="0026126F" w:rsidRPr="0026126F">
              <w:rPr>
                <w:rFonts w:ascii="Times New Roman" w:hAnsi="Times New Roman" w:cs="Times New Roman"/>
                <w:sz w:val="24"/>
                <w:szCs w:val="26"/>
              </w:rPr>
              <w:t xml:space="preserve"> об отчуждении ценных бумаг иностранных банков, о заключении, расторжении договора на ведение реестра владельцев ценных бумаг с лицом, имеющим лицензию на осуществление деятельности по ведению реестра владельцев ценных бумаг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»;</w:t>
            </w:r>
          </w:p>
          <w:p w:rsidR="0026126F" w:rsidRDefault="00CE0414" w:rsidP="0026126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="0026126F" w:rsidRPr="0026126F">
              <w:rPr>
                <w:rFonts w:ascii="Times New Roman" w:hAnsi="Times New Roman" w:cs="Times New Roman"/>
                <w:sz w:val="24"/>
                <w:szCs w:val="26"/>
              </w:rPr>
              <w:t>проект постановления Правительства Российской Федерации «Порядок и условия отчуждения хозяйственными обществами и федеральными унитарными предприятиями, имеющими стратегическое значение для оборонно-промышленного комплекса и безопасности Российской Федерации, а также  хозяйственными обществами, находящимися под их прямым или косвенным контролем, принадлежащих им ценных бумаг кредитных организаций, которые перестали соответство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вать установленным требованиям»;</w:t>
            </w:r>
          </w:p>
          <w:p w:rsidR="0026126F" w:rsidRDefault="00CE0414" w:rsidP="0026126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="0026126F" w:rsidRPr="0026126F">
              <w:rPr>
                <w:rFonts w:ascii="Times New Roman" w:hAnsi="Times New Roman" w:cs="Times New Roman"/>
                <w:sz w:val="24"/>
                <w:szCs w:val="26"/>
              </w:rPr>
              <w:t>проект постановления Правительства Российской Федерации «О внесении изменений в некоторые акты Правительства Российской Федерации»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26126F" w:rsidRDefault="00CE0414" w:rsidP="0026126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="0026126F" w:rsidRPr="0026126F">
              <w:rPr>
                <w:rFonts w:ascii="Times New Roman" w:hAnsi="Times New Roman" w:cs="Times New Roman"/>
                <w:sz w:val="24"/>
                <w:szCs w:val="26"/>
              </w:rPr>
              <w:t>проект постановления Правительства Российской Федерации «О внесении изменения в постановление Правительства Российской Федерации от 14.01.2017 № 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CE0414" w:rsidRDefault="00CE0414" w:rsidP="00CE041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CE0414">
              <w:rPr>
                <w:rFonts w:ascii="Times New Roman" w:hAnsi="Times New Roman" w:cs="Times New Roman"/>
                <w:sz w:val="24"/>
                <w:szCs w:val="26"/>
              </w:rPr>
              <w:t xml:space="preserve">Предложения по критериям риска по плановым проверкам по следующим видам контроля (надзора): государственный контроль (надзор) в сфере государственного оборонного заказа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 постановлению </w:t>
            </w:r>
            <w:r w:rsidRPr="00CE0414">
              <w:rPr>
                <w:rFonts w:ascii="Times New Roman" w:hAnsi="Times New Roman" w:cs="Times New Roman"/>
                <w:sz w:val="24"/>
                <w:szCs w:val="26"/>
              </w:rPr>
              <w:t>Правительства РФ от 01.02.2018 № 93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</w:p>
          <w:p w:rsidR="005B3BA3" w:rsidRDefault="004249F8" w:rsidP="005B3BA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 п</w:t>
            </w:r>
            <w:r w:rsidR="005B3BA3" w:rsidRPr="005B3BA3">
              <w:rPr>
                <w:rFonts w:ascii="Times New Roman" w:hAnsi="Times New Roman" w:cs="Times New Roman"/>
                <w:b/>
                <w:sz w:val="24"/>
                <w:szCs w:val="26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ам</w:t>
            </w:r>
            <w:r w:rsidR="005B3BA3" w:rsidRPr="005B3BA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приказов </w:t>
            </w:r>
            <w:proofErr w:type="spellStart"/>
            <w:r w:rsidR="005B3BA3" w:rsidRPr="005B3BA3">
              <w:rPr>
                <w:rFonts w:ascii="Times New Roman" w:hAnsi="Times New Roman" w:cs="Times New Roman"/>
                <w:b/>
                <w:sz w:val="24"/>
                <w:szCs w:val="26"/>
              </w:rPr>
              <w:t>Минпромторга</w:t>
            </w:r>
            <w:proofErr w:type="spellEnd"/>
            <w:r w:rsidR="005B3BA3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  <w:p w:rsidR="005B3BA3" w:rsidRDefault="000479F3" w:rsidP="005B3BA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="005B3BA3" w:rsidRPr="0026126F">
              <w:rPr>
                <w:rFonts w:ascii="Times New Roman" w:hAnsi="Times New Roman" w:cs="Times New Roman"/>
                <w:sz w:val="24"/>
                <w:szCs w:val="26"/>
              </w:rPr>
              <w:t>«Об утверждении результатов работы по обобщению и анализу правоприменительной практики контрольн</w:t>
            </w:r>
            <w:proofErr w:type="gramStart"/>
            <w:r w:rsidR="005B3BA3" w:rsidRPr="0026126F">
              <w:rPr>
                <w:rFonts w:ascii="Times New Roman" w:hAnsi="Times New Roman" w:cs="Times New Roman"/>
                <w:sz w:val="24"/>
                <w:szCs w:val="26"/>
              </w:rPr>
              <w:t>о-</w:t>
            </w:r>
            <w:proofErr w:type="gramEnd"/>
            <w:r w:rsidR="005B3BA3" w:rsidRPr="0026126F">
              <w:rPr>
                <w:rFonts w:ascii="Times New Roman" w:hAnsi="Times New Roman" w:cs="Times New Roman"/>
                <w:sz w:val="24"/>
                <w:szCs w:val="26"/>
              </w:rPr>
              <w:t xml:space="preserve"> надзорной деятельности по разработке, производству, испытанию, хранению, ремонту и утилизации гражданского и служебного оружия, торговле гражданским и служебным оружием и основными частями огнестрельного оружия, в части работ (услуг) по разработке, производству, испытанию, ремонту, утилизации гражданского и служебного оружия за 2017 год</w:t>
            </w:r>
            <w:r w:rsidR="005B3BA3">
              <w:rPr>
                <w:rFonts w:ascii="Times New Roman" w:hAnsi="Times New Roman" w:cs="Times New Roman"/>
                <w:sz w:val="24"/>
                <w:szCs w:val="26"/>
              </w:rPr>
              <w:t>»;</w:t>
            </w:r>
          </w:p>
          <w:p w:rsidR="000479F3" w:rsidRPr="004249F8" w:rsidRDefault="004249F8" w:rsidP="005B3BA3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 п</w:t>
            </w:r>
            <w:r w:rsidR="000479F3" w:rsidRPr="004249F8">
              <w:rPr>
                <w:rFonts w:ascii="Times New Roman" w:hAnsi="Times New Roman" w:cs="Times New Roman"/>
                <w:b/>
                <w:sz w:val="24"/>
                <w:szCs w:val="26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ам</w:t>
            </w:r>
            <w:r w:rsidR="000479F3" w:rsidRPr="004249F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ФАС:</w:t>
            </w:r>
          </w:p>
          <w:p w:rsidR="000479F3" w:rsidRPr="000479F3" w:rsidRDefault="000479F3" w:rsidP="000479F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Подготовлены замечания и предложения по проектом </w:t>
            </w:r>
            <w:r w:rsidRPr="000479F3">
              <w:rPr>
                <w:rFonts w:ascii="Times New Roman" w:hAnsi="Times New Roman" w:cs="Times New Roman"/>
                <w:sz w:val="24"/>
                <w:szCs w:val="26"/>
              </w:rPr>
              <w:t>паспортов показателей</w:t>
            </w:r>
          </w:p>
          <w:p w:rsidR="000479F3" w:rsidRPr="000479F3" w:rsidRDefault="000479F3" w:rsidP="000479F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479F3">
              <w:rPr>
                <w:rFonts w:ascii="Times New Roman" w:hAnsi="Times New Roman" w:cs="Times New Roman"/>
                <w:sz w:val="24"/>
                <w:szCs w:val="26"/>
              </w:rPr>
              <w:t>результативности и эффективности группы «А»</w:t>
            </w:r>
            <w:r>
              <w:t xml:space="preserve"> п</w:t>
            </w:r>
            <w:r w:rsidRPr="000479F3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479F3">
              <w:rPr>
                <w:rFonts w:ascii="Times New Roman" w:hAnsi="Times New Roman" w:cs="Times New Roman"/>
                <w:sz w:val="24"/>
                <w:szCs w:val="26"/>
              </w:rPr>
              <w:t>федеральному</w:t>
            </w:r>
          </w:p>
          <w:p w:rsidR="000479F3" w:rsidRPr="000479F3" w:rsidRDefault="000479F3" w:rsidP="000479F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479F3">
              <w:rPr>
                <w:rFonts w:ascii="Times New Roman" w:hAnsi="Times New Roman" w:cs="Times New Roman"/>
                <w:sz w:val="24"/>
                <w:szCs w:val="26"/>
              </w:rPr>
              <w:t>государственному контролю (надзору)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479F3">
              <w:rPr>
                <w:rFonts w:ascii="Times New Roman" w:hAnsi="Times New Roman" w:cs="Times New Roman"/>
                <w:sz w:val="24"/>
                <w:szCs w:val="26"/>
              </w:rPr>
              <w:t>за   соблюдением   законодательства   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479F3">
              <w:rPr>
                <w:rFonts w:ascii="Times New Roman" w:hAnsi="Times New Roman" w:cs="Times New Roman"/>
                <w:sz w:val="24"/>
                <w:szCs w:val="26"/>
              </w:rPr>
              <w:t>сфере   государственного   оборонного</w:t>
            </w:r>
          </w:p>
          <w:p w:rsidR="0026126F" w:rsidRPr="0026126F" w:rsidRDefault="000479F3" w:rsidP="000479F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479F3">
              <w:rPr>
                <w:rFonts w:ascii="Times New Roman" w:hAnsi="Times New Roman" w:cs="Times New Roman"/>
                <w:sz w:val="24"/>
                <w:szCs w:val="26"/>
              </w:rPr>
              <w:t>заказа</w:t>
            </w:r>
          </w:p>
        </w:tc>
        <w:tc>
          <w:tcPr>
            <w:tcW w:w="4110" w:type="dxa"/>
            <w:vMerge w:val="restart"/>
          </w:tcPr>
          <w:p w:rsidR="004E4CBA" w:rsidRDefault="004E4CBA" w:rsidP="00E05D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26F" w:rsidRPr="0026126F" w:rsidRDefault="0026126F" w:rsidP="00E05D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участие в работе выставок:</w:t>
            </w:r>
          </w:p>
          <w:p w:rsidR="0026126F" w:rsidRPr="0026126F" w:rsidRDefault="00E05D7F" w:rsidP="00E05D7F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05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6126F" w:rsidRPr="002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Петербургская техническая ярмарка</w:t>
            </w:r>
            <w:r w:rsidRPr="00E05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94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-Петербург, 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20-22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126F" w:rsidRPr="0026126F" w:rsidRDefault="00E05D7F" w:rsidP="00E05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CIOOE</w:t>
            </w:r>
            <w:r w:rsidRPr="002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</w:t>
            </w:r>
            <w:r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Китайская международная выставка оффшорных технологий добычи нефти и газа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9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Китай, Пекин 27-29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42D8" w:rsidRDefault="00E05D7F" w:rsidP="00E05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126F" w:rsidRPr="002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</w:t>
            </w:r>
            <w:r w:rsidRPr="002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еталлообработка</w:t>
            </w:r>
            <w:r w:rsidR="0026126F" w:rsidRPr="002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19-я международная специализированная выставка оборудования, приборов и инструментов для металлообрабатывающей промышленности,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(Москва, 14-18 мая)</w:t>
            </w:r>
            <w:r w:rsidR="00F9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126F" w:rsidRPr="0026126F" w:rsidRDefault="00F942D8" w:rsidP="00E05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26126F" w:rsidRPr="002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6126F" w:rsidRPr="00261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Технофорум</w:t>
            </w:r>
            <w:r w:rsidR="0026126F" w:rsidRPr="002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26126F" w:rsidRPr="00261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26126F" w:rsidRPr="002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инновационные решения для машиностроения, станк</w:t>
            </w:r>
            <w:r w:rsidR="00E0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остроения и обработки металлов (г. 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22-25 октября</w:t>
            </w:r>
            <w:r w:rsidR="00E0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126F" w:rsidRPr="0026126F" w:rsidRDefault="00E05D7F" w:rsidP="00E05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26126F" w:rsidRPr="002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«Армия-2018»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22-27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126F" w:rsidRPr="0026126F" w:rsidRDefault="00E05D7F" w:rsidP="00E05D7F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26126F" w:rsidRPr="002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«ИНТЕРПОЛИТЕХ»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23-26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126F" w:rsidRPr="0026126F" w:rsidRDefault="00E05D7F" w:rsidP="00E05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26126F" w:rsidRPr="002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«Российский промышленник»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28-30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6126F" w:rsidRPr="0026126F" w:rsidRDefault="0026126F" w:rsidP="0026126F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26F" w:rsidRPr="0026126F" w:rsidRDefault="0026126F" w:rsidP="0026126F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Конференции</w:t>
            </w:r>
            <w:r w:rsidR="005B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круглые столы</w:t>
            </w:r>
            <w:r w:rsidRPr="002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26126F" w:rsidRPr="0026126F" w:rsidRDefault="00E05D7F" w:rsidP="0026126F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Гособоронзаказ</w:t>
            </w:r>
            <w:proofErr w:type="spellEnd"/>
            <w:r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проблемы, решения, перспективы</w:t>
            </w:r>
            <w:r w:rsidR="00E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9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126F" w:rsidRPr="0026126F" w:rsidRDefault="00E05D7F" w:rsidP="0026126F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F9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F9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F9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="00F9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942D8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 марта</w:t>
            </w:r>
            <w:r w:rsidR="00F9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6126F" w:rsidRDefault="00E05D7F" w:rsidP="00E05D7F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государственного регулирования цен на продукцию, поставляемую по государственному оборонному заказу</w:t>
            </w:r>
            <w:r w:rsidR="00E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E07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="00E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7838" w:rsidRPr="00E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Военно-промышленная комиссия</w:t>
            </w:r>
            <w:r w:rsidR="00E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13.02.2018);</w:t>
            </w:r>
          </w:p>
          <w:p w:rsidR="0026126F" w:rsidRDefault="00E07838" w:rsidP="00F942D8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СМК на предприятиях ОПК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(</w:t>
            </w:r>
            <w:r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Серпухов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1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6126F" w:rsidRPr="00261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26126F" w:rsidRPr="00261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ный Регистр, 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6126F" w:rsidRPr="0026126F" w:rsidRDefault="00E07838" w:rsidP="00E07838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инструменты развития конверсии ОПК. Экспорт гражданской продукции предприятий ОПК – кейсы и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126F" w:rsidRDefault="0026126F" w:rsidP="0026126F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кадров ОПК будущего – кейсы и технологии</w:t>
            </w:r>
            <w:r w:rsidR="00E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9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ф</w:t>
            </w:r>
            <w:r w:rsidR="00F942D8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орум</w:t>
            </w:r>
            <w:r w:rsidR="00F9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942D8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оружейников России, </w:t>
            </w:r>
            <w:r w:rsidR="00F9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="00F9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F9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42D8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F942D8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жевск</w:t>
            </w:r>
            <w:proofErr w:type="spellEnd"/>
            <w:r w:rsidR="00F942D8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9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42D8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сентября</w:t>
            </w:r>
            <w:r w:rsidR="00F9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 г.);</w:t>
            </w:r>
          </w:p>
          <w:p w:rsidR="0026126F" w:rsidRDefault="00E07838" w:rsidP="00E07838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Диверсификация ракетно-космической промышленности и продвижение продукции гражданского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(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6126F" w:rsidRDefault="00E07838" w:rsidP="00E07838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нижегородских предприятий со странами БРИКС и ШОС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(</w:t>
            </w:r>
            <w:proofErr w:type="gramStart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</w:t>
            </w:r>
            <w:proofErr w:type="gramEnd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Ногород</w:t>
            </w:r>
            <w:proofErr w:type="spellEnd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6126F" w:rsidRDefault="00E07838" w:rsidP="00E07838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Петербургская техническая ярмарка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(</w:t>
            </w:r>
            <w:r w:rsidR="005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20-22 марта);</w:t>
            </w:r>
          </w:p>
          <w:p w:rsidR="0050456F" w:rsidRDefault="0050456F" w:rsidP="0050456F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04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Совещание по внедрению проверочных листов в сфере ГОЗ на площадке Аналитического центра при Правительстве РФ,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04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 февраля 2018, </w:t>
            </w:r>
            <w:proofErr w:type="spellStart"/>
            <w:r w:rsidRPr="00504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504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504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50456F" w:rsidRDefault="0050456F" w:rsidP="0050456F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</w:t>
            </w:r>
            <w:r w:rsidRPr="005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развитии кластерн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политики предприятиями ОПК», (</w:t>
            </w:r>
            <w:r w:rsidRPr="005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апреля 2018, </w:t>
            </w:r>
            <w:proofErr w:type="spellStart"/>
            <w:r w:rsidRPr="005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5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456F" w:rsidRPr="0050456F" w:rsidRDefault="0050456F" w:rsidP="0050456F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5B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</w:t>
            </w:r>
            <w:r w:rsidRPr="005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04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проблемах станкостроения»,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-Петербург). </w:t>
            </w:r>
          </w:p>
          <w:p w:rsidR="0026126F" w:rsidRPr="0026126F" w:rsidRDefault="0026126F" w:rsidP="00504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26F" w:rsidRPr="0026126F" w:rsidRDefault="00E07838" w:rsidP="00E07838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Проведены координационные совещания</w:t>
            </w:r>
            <w:r w:rsidR="0026126F" w:rsidRPr="002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6126F" w:rsidRDefault="00E07838" w:rsidP="00260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0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Санкт-Петербурга, Центр</w:t>
            </w:r>
            <w:r w:rsidRPr="0020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разв</w:t>
            </w:r>
            <w:r w:rsidR="0026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ития предпринимательства на тему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 сфере производственной кооперации крупных промышленных предприятий различных регионов России, выполняющих заказы в интересах МО РФ 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24 сентября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126F" w:rsidRDefault="005B3BA3" w:rsidP="0050456F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260769" w:rsidRPr="0020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="00260769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</w:t>
            </w:r>
            <w:r w:rsidR="0026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</w:t>
            </w:r>
            <w:r w:rsidR="00E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07838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заседанию</w:t>
            </w:r>
            <w:r w:rsidR="00E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7838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вопросам станкостроения для ОПК</w:t>
            </w:r>
            <w:r w:rsidR="00E0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  <w:r w:rsidR="0026126F" w:rsidRPr="002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ноября 2018, </w:t>
            </w:r>
            <w:proofErr w:type="spellStart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="0026126F" w:rsidRPr="002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  <w:r w:rsidR="0050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60769" w:rsidRDefault="00260769" w:rsidP="0050456F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представителями бизнес-сообщества Нижегородской, Тверской области и Правительства Санкт-Петербурга по вопросу установления деловых контактов (29 ноября 2018,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-Петербург). </w:t>
            </w:r>
          </w:p>
          <w:p w:rsidR="00260769" w:rsidRDefault="00260769" w:rsidP="00260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26F" w:rsidRDefault="0026126F" w:rsidP="002612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r w:rsidR="00203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поддержке Комиссии реализован</w:t>
            </w:r>
            <w:r w:rsidR="005B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203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</w:t>
            </w:r>
            <w:r w:rsidR="005B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261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B3BA3" w:rsidRPr="002038AB" w:rsidRDefault="005B3BA3" w:rsidP="002612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126F" w:rsidRDefault="005B3BA3" w:rsidP="002612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6126F" w:rsidRPr="00203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Кинопроект «Тяга в небо» в рамках деятельности, направленной на популяризацию оборо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нной промышленности и профессий;</w:t>
            </w:r>
          </w:p>
          <w:p w:rsidR="005B3BA3" w:rsidRPr="0026126F" w:rsidRDefault="005B3BA3" w:rsidP="002612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B3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реализация совместно с Общероссийской общественной организацией «РОССИЙСКИЙ ВЕРТОЛЕТНЫЙ СОЮЗ» мероприятий, посвященных 70-летию образования Армейской Авиации.</w:t>
            </w:r>
          </w:p>
          <w:p w:rsidR="0026126F" w:rsidRPr="0026126F" w:rsidRDefault="0026126F" w:rsidP="002612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126F" w:rsidRPr="0026126F" w:rsidRDefault="0026126F" w:rsidP="002612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126F" w:rsidRDefault="0026126F" w:rsidP="00D61198">
            <w:pPr>
              <w:jc w:val="both"/>
              <w:rPr>
                <w:b/>
                <w:sz w:val="24"/>
                <w:szCs w:val="26"/>
              </w:rPr>
            </w:pPr>
          </w:p>
          <w:p w:rsidR="0026126F" w:rsidRDefault="0026126F" w:rsidP="00D61198">
            <w:pPr>
              <w:jc w:val="both"/>
              <w:rPr>
                <w:b/>
                <w:sz w:val="24"/>
                <w:szCs w:val="26"/>
              </w:rPr>
            </w:pPr>
          </w:p>
          <w:p w:rsidR="0026126F" w:rsidRDefault="0026126F" w:rsidP="00D61198">
            <w:pPr>
              <w:jc w:val="both"/>
              <w:rPr>
                <w:b/>
                <w:sz w:val="24"/>
                <w:szCs w:val="26"/>
              </w:rPr>
            </w:pPr>
          </w:p>
          <w:p w:rsidR="0026126F" w:rsidRDefault="0026126F" w:rsidP="00D61198">
            <w:pPr>
              <w:jc w:val="both"/>
              <w:rPr>
                <w:b/>
                <w:sz w:val="24"/>
                <w:szCs w:val="26"/>
              </w:rPr>
            </w:pPr>
          </w:p>
          <w:p w:rsidR="0026126F" w:rsidRDefault="0026126F" w:rsidP="00D61198">
            <w:pPr>
              <w:jc w:val="both"/>
              <w:rPr>
                <w:b/>
                <w:sz w:val="24"/>
                <w:szCs w:val="26"/>
              </w:rPr>
            </w:pPr>
          </w:p>
          <w:p w:rsidR="0026126F" w:rsidRDefault="0026126F" w:rsidP="00D61198">
            <w:pPr>
              <w:jc w:val="both"/>
              <w:rPr>
                <w:b/>
                <w:sz w:val="24"/>
                <w:szCs w:val="26"/>
              </w:rPr>
            </w:pPr>
          </w:p>
          <w:p w:rsidR="0026126F" w:rsidRDefault="0026126F" w:rsidP="00D61198">
            <w:pPr>
              <w:jc w:val="both"/>
              <w:rPr>
                <w:b/>
                <w:sz w:val="24"/>
                <w:szCs w:val="26"/>
              </w:rPr>
            </w:pPr>
          </w:p>
          <w:p w:rsidR="0026126F" w:rsidRDefault="0026126F" w:rsidP="00D61198">
            <w:pPr>
              <w:jc w:val="both"/>
              <w:rPr>
                <w:b/>
                <w:sz w:val="24"/>
                <w:szCs w:val="26"/>
              </w:rPr>
            </w:pPr>
          </w:p>
          <w:p w:rsidR="0026126F" w:rsidRDefault="0026126F" w:rsidP="00D61198">
            <w:pPr>
              <w:jc w:val="both"/>
              <w:rPr>
                <w:b/>
                <w:sz w:val="24"/>
                <w:szCs w:val="26"/>
              </w:rPr>
            </w:pPr>
          </w:p>
          <w:p w:rsidR="0026126F" w:rsidRDefault="0026126F" w:rsidP="00D61198">
            <w:pPr>
              <w:jc w:val="both"/>
              <w:rPr>
                <w:b/>
                <w:sz w:val="24"/>
                <w:szCs w:val="26"/>
              </w:rPr>
            </w:pPr>
          </w:p>
          <w:p w:rsidR="0026126F" w:rsidRDefault="0026126F" w:rsidP="00D61198">
            <w:pPr>
              <w:jc w:val="both"/>
              <w:rPr>
                <w:b/>
                <w:sz w:val="24"/>
                <w:szCs w:val="26"/>
              </w:rPr>
            </w:pPr>
          </w:p>
          <w:p w:rsidR="0026126F" w:rsidRDefault="0026126F" w:rsidP="00D61198">
            <w:pPr>
              <w:jc w:val="both"/>
              <w:rPr>
                <w:b/>
                <w:sz w:val="24"/>
                <w:szCs w:val="26"/>
              </w:rPr>
            </w:pPr>
          </w:p>
          <w:p w:rsidR="0026126F" w:rsidRDefault="0026126F" w:rsidP="00D61198">
            <w:pPr>
              <w:jc w:val="both"/>
              <w:rPr>
                <w:b/>
                <w:sz w:val="24"/>
                <w:szCs w:val="26"/>
              </w:rPr>
            </w:pPr>
          </w:p>
          <w:p w:rsidR="0026126F" w:rsidRDefault="0026126F" w:rsidP="00D61198">
            <w:pPr>
              <w:jc w:val="both"/>
              <w:rPr>
                <w:b/>
                <w:sz w:val="24"/>
                <w:szCs w:val="26"/>
              </w:rPr>
            </w:pPr>
          </w:p>
          <w:p w:rsidR="0026126F" w:rsidRDefault="0026126F" w:rsidP="00D61198">
            <w:pPr>
              <w:jc w:val="both"/>
              <w:rPr>
                <w:b/>
                <w:sz w:val="24"/>
                <w:szCs w:val="26"/>
              </w:rPr>
            </w:pPr>
          </w:p>
          <w:p w:rsidR="0026126F" w:rsidRDefault="0026126F" w:rsidP="00D61198">
            <w:pPr>
              <w:jc w:val="both"/>
              <w:rPr>
                <w:b/>
                <w:sz w:val="24"/>
                <w:szCs w:val="26"/>
              </w:rPr>
            </w:pPr>
          </w:p>
          <w:p w:rsidR="0026126F" w:rsidRPr="0026126F" w:rsidRDefault="0026126F" w:rsidP="00D6119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6126F" w:rsidTr="00E05D7F">
        <w:tc>
          <w:tcPr>
            <w:tcW w:w="1844" w:type="dxa"/>
          </w:tcPr>
          <w:p w:rsidR="0026126F" w:rsidRPr="00F51908" w:rsidRDefault="0026126F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29.05.2018</w:t>
            </w:r>
          </w:p>
          <w:p w:rsidR="0026126F" w:rsidRPr="00F51908" w:rsidRDefault="0026126F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(Выездное заседание</w:t>
            </w:r>
            <w:proofErr w:type="gramEnd"/>
          </w:p>
          <w:p w:rsidR="0026126F" w:rsidRPr="00F51908" w:rsidRDefault="0026126F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г. Нижний Новгород)</w:t>
            </w:r>
          </w:p>
        </w:tc>
        <w:tc>
          <w:tcPr>
            <w:tcW w:w="2551" w:type="dxa"/>
          </w:tcPr>
          <w:p w:rsidR="0026126F" w:rsidRPr="00F51908" w:rsidRDefault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Кластерная политика как инструмент диверсификации для предприятий ОПК</w:t>
            </w:r>
            <w:r w:rsidR="00621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6126F" w:rsidRPr="00F51908" w:rsidRDefault="0026126F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Подготовлены предложения Комиссии о необходимости:</w:t>
            </w:r>
          </w:p>
          <w:p w:rsidR="0026126F" w:rsidRPr="00F51908" w:rsidRDefault="002C41F5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- Разработки</w:t>
            </w:r>
            <w:r w:rsidR="0026126F"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диверсификации для предприятий ОПК России;</w:t>
            </w:r>
          </w:p>
          <w:p w:rsidR="0026126F" w:rsidRPr="00F51908" w:rsidRDefault="002C41F5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="0026126F"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направлений поддержки проектов по диверсификации ОПК;</w:t>
            </w:r>
          </w:p>
          <w:p w:rsidR="0026126F" w:rsidRPr="00F51908" w:rsidRDefault="002C41F5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="0026126F"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поддержки диверсификации коллективных конструкторско-технологических бюро на региональном уровне при кластерах, объединяющих предприятия ОПК;</w:t>
            </w:r>
          </w:p>
          <w:p w:rsidR="0026126F" w:rsidRPr="00F51908" w:rsidRDefault="002C41F5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совершенствовании</w:t>
            </w:r>
            <w:proofErr w:type="gramEnd"/>
            <w:r w:rsidR="0026126F"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базы, регламентирующей деятельность малого и среднего предпринимательства в сфере </w:t>
            </w: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26126F" w:rsidRPr="00F519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26F" w:rsidRPr="00F51908" w:rsidRDefault="002C41F5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- разработки</w:t>
            </w:r>
            <w:r w:rsidR="0026126F"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мер по защите отечественных высокотехнологичных </w:t>
            </w:r>
            <w:proofErr w:type="spellStart"/>
            <w:r w:rsidR="0026126F" w:rsidRPr="00F51908">
              <w:rPr>
                <w:rFonts w:ascii="Times New Roman" w:hAnsi="Times New Roman" w:cs="Times New Roman"/>
                <w:sz w:val="24"/>
                <w:szCs w:val="24"/>
              </w:rPr>
              <w:t>дивесифицированных</w:t>
            </w:r>
            <w:proofErr w:type="spellEnd"/>
            <w:r w:rsidR="0026126F"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 за счет корректировки таможенных пошлин;</w:t>
            </w:r>
          </w:p>
          <w:p w:rsidR="0026126F" w:rsidRPr="00F51908" w:rsidRDefault="002C41F5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- изменения</w:t>
            </w:r>
            <w:r w:rsidR="0026126F"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для внесения промышленного </w:t>
            </w:r>
            <w:r w:rsidR="0026126F" w:rsidRPr="00F5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кластера в реестр промышленных кластеров </w:t>
            </w:r>
            <w:proofErr w:type="spellStart"/>
            <w:r w:rsidR="0026126F" w:rsidRPr="00F51908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="0026126F" w:rsidRPr="00F51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26F" w:rsidRPr="00F51908" w:rsidRDefault="0026126F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26F" w:rsidRPr="00F51908" w:rsidRDefault="0026126F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Предложения направлены Заместителю Председателя П</w:t>
            </w:r>
            <w:r w:rsidR="0068249A"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РФ </w:t>
            </w:r>
            <w:proofErr w:type="spellStart"/>
            <w:r w:rsidR="0068249A" w:rsidRPr="00F51908">
              <w:rPr>
                <w:rFonts w:ascii="Times New Roman" w:hAnsi="Times New Roman" w:cs="Times New Roman"/>
                <w:sz w:val="24"/>
                <w:szCs w:val="24"/>
              </w:rPr>
              <w:t>Ю.И.</w:t>
            </w: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Борисову</w:t>
            </w:r>
            <w:proofErr w:type="spellEnd"/>
          </w:p>
          <w:p w:rsidR="0026126F" w:rsidRPr="00F51908" w:rsidRDefault="0068249A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(исх. №1045/06 от 2 июля 2018 г.)</w:t>
            </w:r>
          </w:p>
          <w:p w:rsidR="0026126F" w:rsidRPr="00F51908" w:rsidRDefault="0026126F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6F" w:rsidRPr="00F51908" w:rsidRDefault="002C41F5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Правительства подготовил Поручение от 12.07.2018 №П7-35972 </w:t>
            </w:r>
            <w:proofErr w:type="spellStart"/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Минпромторгу</w:t>
            </w:r>
            <w:proofErr w:type="spellEnd"/>
            <w:r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проанализировать данный вопрос. </w:t>
            </w:r>
          </w:p>
          <w:p w:rsidR="0026126F" w:rsidRPr="00F51908" w:rsidRDefault="0026126F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6F" w:rsidRPr="00F51908" w:rsidRDefault="002C41F5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получен ответ </w:t>
            </w:r>
            <w:proofErr w:type="spellStart"/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26126F"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 от 03.08.2018, </w:t>
            </w:r>
          </w:p>
          <w:p w:rsidR="0026126F" w:rsidRPr="00F51908" w:rsidRDefault="0026126F" w:rsidP="00A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ОВ-49793/12</w:t>
            </w:r>
            <w:r w:rsidR="002C41F5"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предложения Комиссии будут учтены при </w:t>
            </w:r>
            <w:r w:rsidR="002504C9" w:rsidRPr="00F51908">
              <w:rPr>
                <w:rFonts w:ascii="Times New Roman" w:hAnsi="Times New Roman" w:cs="Times New Roman"/>
                <w:sz w:val="24"/>
                <w:szCs w:val="24"/>
              </w:rPr>
              <w:t>дальнейше</w:t>
            </w:r>
            <w:r w:rsidR="00A72C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41F5"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 кластерной политики. </w:t>
            </w:r>
          </w:p>
        </w:tc>
        <w:tc>
          <w:tcPr>
            <w:tcW w:w="3969" w:type="dxa"/>
            <w:vMerge/>
          </w:tcPr>
          <w:p w:rsidR="0026126F" w:rsidRPr="0026126F" w:rsidRDefault="0026126F">
            <w:pPr>
              <w:rPr>
                <w:sz w:val="24"/>
              </w:rPr>
            </w:pPr>
          </w:p>
        </w:tc>
        <w:tc>
          <w:tcPr>
            <w:tcW w:w="4110" w:type="dxa"/>
            <w:vMerge/>
          </w:tcPr>
          <w:p w:rsidR="0026126F" w:rsidRPr="0026126F" w:rsidRDefault="0026126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6126F" w:rsidTr="00E05D7F">
        <w:tc>
          <w:tcPr>
            <w:tcW w:w="1844" w:type="dxa"/>
          </w:tcPr>
          <w:p w:rsidR="0026126F" w:rsidRPr="00F51908" w:rsidRDefault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25.10.2018</w:t>
            </w:r>
          </w:p>
        </w:tc>
        <w:tc>
          <w:tcPr>
            <w:tcW w:w="2551" w:type="dxa"/>
          </w:tcPr>
          <w:p w:rsidR="0026126F" w:rsidRPr="00F51908" w:rsidRDefault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 оборонно-промышленного комплекса</w:t>
            </w:r>
            <w:r w:rsidR="00621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6126F" w:rsidRPr="00F51908" w:rsidRDefault="002504C9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рассмотрела вопросы по информационной безопасности на предприятиях ОПК, кадровому обеспечению и внедрение профессиональных стандартов в условиях </w:t>
            </w:r>
            <w:proofErr w:type="spellStart"/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 ОПК</w:t>
            </w:r>
            <w:r w:rsidR="0026126F" w:rsidRPr="00F519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1908">
              <w:rPr>
                <w:sz w:val="24"/>
                <w:szCs w:val="24"/>
              </w:rPr>
              <w:t xml:space="preserve"> </w:t>
            </w: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опыт реализации проектов ОПК в рамках программы «Цифровая экономика». </w:t>
            </w:r>
          </w:p>
          <w:p w:rsidR="002504C9" w:rsidRPr="00F51908" w:rsidRDefault="002504C9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6F" w:rsidRPr="00F51908" w:rsidRDefault="002504C9" w:rsidP="0025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По итогам заседания с</w:t>
            </w:r>
            <w:r w:rsidR="0026126F" w:rsidRPr="00F51908">
              <w:rPr>
                <w:rFonts w:ascii="Times New Roman" w:hAnsi="Times New Roman" w:cs="Times New Roman"/>
                <w:sz w:val="24"/>
                <w:szCs w:val="24"/>
              </w:rPr>
              <w:t>формирована рабочая группа при Комиссии РСПП по ОПК по вопрос</w:t>
            </w: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у информационной безопасности. </w:t>
            </w:r>
          </w:p>
        </w:tc>
        <w:tc>
          <w:tcPr>
            <w:tcW w:w="3969" w:type="dxa"/>
            <w:vMerge/>
          </w:tcPr>
          <w:p w:rsidR="0026126F" w:rsidRPr="0026126F" w:rsidRDefault="0026126F">
            <w:pPr>
              <w:rPr>
                <w:sz w:val="24"/>
              </w:rPr>
            </w:pPr>
          </w:p>
        </w:tc>
        <w:tc>
          <w:tcPr>
            <w:tcW w:w="4110" w:type="dxa"/>
            <w:vMerge/>
          </w:tcPr>
          <w:p w:rsidR="0026126F" w:rsidRPr="0026126F" w:rsidRDefault="0026126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6126F" w:rsidTr="00E05D7F">
        <w:tc>
          <w:tcPr>
            <w:tcW w:w="1844" w:type="dxa"/>
          </w:tcPr>
          <w:p w:rsidR="0026126F" w:rsidRPr="00F51908" w:rsidRDefault="0026126F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29.11.2018 г. </w:t>
            </w:r>
          </w:p>
          <w:p w:rsidR="0026126F" w:rsidRPr="00F51908" w:rsidRDefault="0026126F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908">
              <w:rPr>
                <w:rFonts w:ascii="Times New Roman" w:hAnsi="Times New Roman" w:cs="Times New Roman"/>
                <w:sz w:val="24"/>
                <w:szCs w:val="24"/>
              </w:rPr>
              <w:t xml:space="preserve">(Выездное заседание </w:t>
            </w:r>
            <w:proofErr w:type="gramEnd"/>
          </w:p>
          <w:p w:rsidR="0026126F" w:rsidRPr="00F51908" w:rsidRDefault="0026126F" w:rsidP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г. Санкт-Петербург)</w:t>
            </w:r>
          </w:p>
        </w:tc>
        <w:tc>
          <w:tcPr>
            <w:tcW w:w="2551" w:type="dxa"/>
          </w:tcPr>
          <w:p w:rsidR="0026126F" w:rsidRPr="00F51908" w:rsidRDefault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08">
              <w:rPr>
                <w:rFonts w:ascii="Times New Roman" w:hAnsi="Times New Roman" w:cs="Times New Roman"/>
                <w:sz w:val="24"/>
                <w:szCs w:val="24"/>
              </w:rPr>
              <w:t>О развитии станкостроения для ОПК</w:t>
            </w:r>
            <w:r w:rsidR="00621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71928" w:rsidRDefault="00371928" w:rsidP="00371928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заседания 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</w:t>
            </w:r>
            <w:r w:rsidRPr="0037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по развитию станкостроительного комплекса России, в том числе, по вопросам нормативно-правовой базы, осуществления взаимодействия станкостроительных произво</w:t>
            </w:r>
            <w:proofErr w:type="gramStart"/>
            <w:r w:rsidRPr="0037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</w:t>
            </w:r>
            <w:proofErr w:type="gramEnd"/>
            <w:r w:rsidRPr="0037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едприятиями ОПК, по совершенствованию проектов и программам станкостроительной отрасли в интересах развития оборонных предприятий, включая вопросы диверсификации.</w:t>
            </w:r>
          </w:p>
          <w:p w:rsidR="00371928" w:rsidRPr="00371928" w:rsidRDefault="00371928" w:rsidP="00371928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направлены Зам. Председателя Правительства РФ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Ю.И.Борисову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(исх.№ 2119/06 от 24.12.2018г.)</w:t>
            </w:r>
          </w:p>
          <w:p w:rsidR="0026126F" w:rsidRPr="00F51908" w:rsidRDefault="0026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6126F" w:rsidRPr="0026126F" w:rsidRDefault="0026126F">
            <w:pPr>
              <w:rPr>
                <w:sz w:val="24"/>
              </w:rPr>
            </w:pPr>
          </w:p>
        </w:tc>
        <w:tc>
          <w:tcPr>
            <w:tcW w:w="4110" w:type="dxa"/>
            <w:vMerge/>
          </w:tcPr>
          <w:p w:rsidR="0026126F" w:rsidRPr="0026126F" w:rsidRDefault="0026126F" w:rsidP="00D61198">
            <w:pPr>
              <w:jc w:val="both"/>
              <w:rPr>
                <w:sz w:val="24"/>
                <w:szCs w:val="16"/>
              </w:rPr>
            </w:pPr>
          </w:p>
        </w:tc>
      </w:tr>
    </w:tbl>
    <w:p w:rsidR="005220A9" w:rsidRPr="00260769" w:rsidRDefault="005220A9" w:rsidP="00A72C2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769">
        <w:rPr>
          <w:rFonts w:ascii="Times New Roman" w:hAnsi="Times New Roman" w:cs="Times New Roman"/>
          <w:sz w:val="26"/>
          <w:szCs w:val="26"/>
        </w:rPr>
        <w:t>Председатель Комиссии РСПП по ОПК А.Н. Ткачук ведет работу в сфере ответственности Комиссии в следующих структурах:</w:t>
      </w:r>
    </w:p>
    <w:p w:rsidR="005220A9" w:rsidRPr="00260769" w:rsidRDefault="005220A9" w:rsidP="00A72C2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769">
        <w:rPr>
          <w:rFonts w:ascii="Times New Roman" w:hAnsi="Times New Roman" w:cs="Times New Roman"/>
          <w:sz w:val="26"/>
          <w:szCs w:val="26"/>
        </w:rPr>
        <w:tab/>
        <w:t>- Координационный совет Системы добровольной сертификации «Военный Регистр» (Председатель Координационного совета);</w:t>
      </w:r>
    </w:p>
    <w:p w:rsidR="005220A9" w:rsidRPr="00260769" w:rsidRDefault="005220A9" w:rsidP="00A72C2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769">
        <w:rPr>
          <w:rFonts w:ascii="Times New Roman" w:hAnsi="Times New Roman" w:cs="Times New Roman"/>
          <w:sz w:val="26"/>
          <w:szCs w:val="26"/>
        </w:rPr>
        <w:tab/>
        <w:t>- Редакционный совет периодического печатного сборника ЦНИИ «Центр» «Научный вестник оборонно-промышленного комплекса России»;</w:t>
      </w:r>
    </w:p>
    <w:p w:rsidR="005220A9" w:rsidRPr="00260769" w:rsidRDefault="005220A9" w:rsidP="00A72C2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769">
        <w:rPr>
          <w:rFonts w:ascii="Times New Roman" w:hAnsi="Times New Roman" w:cs="Times New Roman"/>
          <w:sz w:val="26"/>
          <w:szCs w:val="26"/>
        </w:rPr>
        <w:tab/>
        <w:t xml:space="preserve">- Общероссийская общественная организация «РОССИЙСКИЙ ВЕРТОЛЕТНЫЙ СОЮЗ».  </w:t>
      </w:r>
    </w:p>
    <w:p w:rsidR="005220A9" w:rsidRPr="00260769" w:rsidRDefault="005220A9" w:rsidP="002607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20A9" w:rsidRPr="00260769" w:rsidRDefault="005220A9" w:rsidP="0026076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220A9" w:rsidRPr="00260769" w:rsidSect="00B1702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6F"/>
    <w:rsid w:val="000479F3"/>
    <w:rsid w:val="001A4B51"/>
    <w:rsid w:val="001C1924"/>
    <w:rsid w:val="002038AB"/>
    <w:rsid w:val="002504C9"/>
    <w:rsid w:val="00260769"/>
    <w:rsid w:val="0026126F"/>
    <w:rsid w:val="002843FE"/>
    <w:rsid w:val="002C41F5"/>
    <w:rsid w:val="00371928"/>
    <w:rsid w:val="00377D79"/>
    <w:rsid w:val="004249F8"/>
    <w:rsid w:val="00471CFC"/>
    <w:rsid w:val="004E4CBA"/>
    <w:rsid w:val="0050456F"/>
    <w:rsid w:val="005220A9"/>
    <w:rsid w:val="00522A6A"/>
    <w:rsid w:val="005B3BA3"/>
    <w:rsid w:val="00621101"/>
    <w:rsid w:val="0068249A"/>
    <w:rsid w:val="006900A0"/>
    <w:rsid w:val="00701A3D"/>
    <w:rsid w:val="007271BB"/>
    <w:rsid w:val="00981534"/>
    <w:rsid w:val="009C75CC"/>
    <w:rsid w:val="00A72C2C"/>
    <w:rsid w:val="00AA730F"/>
    <w:rsid w:val="00B17029"/>
    <w:rsid w:val="00C6603E"/>
    <w:rsid w:val="00CE0414"/>
    <w:rsid w:val="00E05D7F"/>
    <w:rsid w:val="00E07838"/>
    <w:rsid w:val="00EA2DAF"/>
    <w:rsid w:val="00F51908"/>
    <w:rsid w:val="00F9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8D54-54D0-4726-B21C-5561151D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Наталья Владимировна</dc:creator>
  <cp:lastModifiedBy>Николаева Татьяна Николаевна</cp:lastModifiedBy>
  <cp:revision>9</cp:revision>
  <cp:lastPrinted>2018-11-22T08:42:00Z</cp:lastPrinted>
  <dcterms:created xsi:type="dcterms:W3CDTF">2018-11-22T08:35:00Z</dcterms:created>
  <dcterms:modified xsi:type="dcterms:W3CDTF">2019-01-11T07:53:00Z</dcterms:modified>
</cp:coreProperties>
</file>