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B2" w:rsidRPr="00D725B2" w:rsidRDefault="00D725B2">
      <w:pPr>
        <w:pStyle w:val="ConsPlusNormal"/>
        <w:jc w:val="both"/>
        <w:outlineLvl w:val="0"/>
      </w:pPr>
      <w:bookmarkStart w:id="0" w:name="_GoBack"/>
      <w:bookmarkEnd w:id="0"/>
    </w:p>
    <w:p w:rsidR="00D725B2" w:rsidRPr="00D725B2" w:rsidRDefault="00D725B2">
      <w:pPr>
        <w:pStyle w:val="ConsPlusTitle"/>
        <w:jc w:val="center"/>
        <w:outlineLvl w:val="0"/>
      </w:pPr>
      <w:r w:rsidRPr="00D725B2">
        <w:t>ПРАВИТЕЛЬСТВО РОССИЙСКОЙ ФЕДЕРАЦИИ</w:t>
      </w:r>
    </w:p>
    <w:p w:rsidR="00D725B2" w:rsidRPr="00D725B2" w:rsidRDefault="00D725B2">
      <w:pPr>
        <w:pStyle w:val="ConsPlusTitle"/>
        <w:jc w:val="center"/>
      </w:pPr>
    </w:p>
    <w:p w:rsidR="00D725B2" w:rsidRPr="00D725B2" w:rsidRDefault="00D725B2">
      <w:pPr>
        <w:pStyle w:val="ConsPlusTitle"/>
        <w:jc w:val="center"/>
      </w:pPr>
      <w:r w:rsidRPr="00D725B2">
        <w:t>ПОСТАНОВЛЕНИЕ</w:t>
      </w:r>
    </w:p>
    <w:p w:rsidR="00D725B2" w:rsidRPr="00D725B2" w:rsidRDefault="00D725B2">
      <w:pPr>
        <w:pStyle w:val="ConsPlusTitle"/>
        <w:jc w:val="center"/>
      </w:pPr>
      <w:r w:rsidRPr="00D725B2">
        <w:t>от 27 декабря 2012 г. N 1416</w:t>
      </w:r>
    </w:p>
    <w:p w:rsidR="00D725B2" w:rsidRPr="00D725B2" w:rsidRDefault="00D725B2">
      <w:pPr>
        <w:pStyle w:val="ConsPlusTitle"/>
        <w:jc w:val="center"/>
      </w:pPr>
    </w:p>
    <w:p w:rsidR="00D725B2" w:rsidRPr="00D725B2" w:rsidRDefault="00D725B2">
      <w:pPr>
        <w:pStyle w:val="ConsPlusTitle"/>
        <w:jc w:val="center"/>
      </w:pPr>
      <w:r w:rsidRPr="00D725B2">
        <w:t>ОБ УТВЕРЖДЕНИИ ПРАВИЛ</w:t>
      </w:r>
    </w:p>
    <w:p w:rsidR="00D725B2" w:rsidRPr="00D725B2" w:rsidRDefault="00D725B2">
      <w:pPr>
        <w:pStyle w:val="ConsPlusTitle"/>
        <w:jc w:val="center"/>
      </w:pPr>
      <w:r w:rsidRPr="00D725B2">
        <w:t>ГОСУДАРСТВЕННОЙ РЕГИСТРАЦИИ МЕДИЦИНСКИХ ИЗДЕЛИЙ</w:t>
      </w:r>
    </w:p>
    <w:p w:rsidR="00D725B2" w:rsidRPr="00D725B2" w:rsidRDefault="00D725B2">
      <w:pPr>
        <w:pStyle w:val="ConsPlusNormal"/>
        <w:rPr>
          <w:sz w:val="24"/>
          <w:szCs w:val="24"/>
        </w:rPr>
      </w:pPr>
    </w:p>
    <w:p w:rsidR="00D725B2" w:rsidRPr="00D725B2" w:rsidRDefault="00D725B2">
      <w:pPr>
        <w:pStyle w:val="ConsPlusNormal"/>
        <w:jc w:val="center"/>
      </w:pPr>
    </w:p>
    <w:p w:rsidR="00D725B2" w:rsidRPr="00D725B2" w:rsidRDefault="00D725B2">
      <w:pPr>
        <w:pStyle w:val="ConsPlusNormal"/>
        <w:ind w:firstLine="540"/>
        <w:jc w:val="both"/>
      </w:pPr>
      <w:r w:rsidRPr="00D725B2">
        <w:t xml:space="preserve">В соответствии со </w:t>
      </w:r>
      <w:hyperlink r:id="rId7" w:tooltip="Федеральный закон от 21.11.2011 N 323-ФЗ (ред. от 27.12.2019, с изм. от 13.01.2020) &quot;Об основах охраны здоровья граждан в Российской Федерации&quot; (с изм. и доп., вступ. в силу с 08.01.2020){КонсультантПлюс}" w:history="1">
        <w:r w:rsidRPr="00D725B2">
          <w:t>статьей 38</w:t>
        </w:r>
      </w:hyperlink>
      <w:r w:rsidRPr="00D725B2">
        <w:t xml:space="preserve"> Федерального закона "Об основах охраны здоровья граждан в Российской Федерации" Правительство Российской Федерации постановляет:</w:t>
      </w:r>
    </w:p>
    <w:p w:rsidR="00D725B2" w:rsidRPr="00D725B2" w:rsidRDefault="00D725B2">
      <w:pPr>
        <w:pStyle w:val="ConsPlusNormal"/>
        <w:spacing w:before="200"/>
        <w:ind w:firstLine="540"/>
        <w:jc w:val="both"/>
      </w:pPr>
      <w:r w:rsidRPr="00D725B2">
        <w:t xml:space="preserve">1. Утвердить прилагаемые </w:t>
      </w:r>
      <w:hyperlink w:anchor="Par36" w:tooltip="ПРАВИЛА" w:history="1">
        <w:r w:rsidRPr="00D725B2">
          <w:t>Правила</w:t>
        </w:r>
      </w:hyperlink>
      <w:r w:rsidRPr="00D725B2">
        <w:t xml:space="preserve"> государственной регистрации медицинских изделий.</w:t>
      </w:r>
    </w:p>
    <w:p w:rsidR="00D725B2" w:rsidRPr="00D725B2" w:rsidRDefault="00D725B2">
      <w:pPr>
        <w:pStyle w:val="ConsPlusNormal"/>
        <w:spacing w:before="200"/>
        <w:ind w:firstLine="540"/>
        <w:jc w:val="both"/>
      </w:pPr>
      <w:r w:rsidRPr="00D725B2">
        <w:t>2. Установить, что:</w:t>
      </w:r>
    </w:p>
    <w:p w:rsidR="00D725B2" w:rsidRPr="00D725B2" w:rsidRDefault="00D725B2">
      <w:pPr>
        <w:pStyle w:val="ConsPlusNormal"/>
        <w:spacing w:before="200"/>
        <w:ind w:firstLine="540"/>
        <w:jc w:val="both"/>
      </w:pPr>
      <w:r w:rsidRPr="00D725B2">
        <w:t>а) регистрационные удостоверения на изделия медицинского назначения и медицинскую технику с установленным сроком действия, выданные до дня вступления в силу настоящего постановления, действуют до истечения указанного в них срока действия;</w:t>
      </w:r>
    </w:p>
    <w:p w:rsidR="00D725B2" w:rsidRPr="00D725B2" w:rsidRDefault="00D725B2">
      <w:pPr>
        <w:pStyle w:val="ConsPlusNormal"/>
        <w:spacing w:before="200"/>
        <w:ind w:firstLine="540"/>
        <w:jc w:val="both"/>
      </w:pPr>
      <w:r w:rsidRPr="00D725B2">
        <w:t xml:space="preserve">б) регистрационные удостоверения на изделия медицинского назначения и медицинскую технику бессрочного действия, выданные до дня вступления в силу настоящего постановления, </w:t>
      </w:r>
      <w:proofErr w:type="gramStart"/>
      <w:r w:rsidRPr="00D725B2">
        <w:t>действительны и подлежат</w:t>
      </w:r>
      <w:proofErr w:type="gramEnd"/>
      <w:r w:rsidRPr="00D725B2">
        <w:t xml:space="preserve"> замене до 1 января 2021 г. на регистрационные удостоверения по </w:t>
      </w:r>
      <w:hyperlink r:id="rId8" w:tooltip="Приказ Росздравнадзора от 16.01.2013 N 40-Пр/13 (ред. от 10.07.2018) &quot;Об утверждении формы регистрационного удостоверения на медицинское изделие&quot; (Зарегистрировано в Минюсте России 25.02.2013 N 27292){КонсультантПлюс}" w:history="1">
        <w:r w:rsidRPr="00D725B2">
          <w:t>форме</w:t>
        </w:r>
      </w:hyperlink>
      <w:r w:rsidRPr="00D725B2">
        <w:t>, утверждаемой Федеральной службой по надзору в сфере здравоохранения.</w:t>
      </w:r>
    </w:p>
    <w:p w:rsidR="00D725B2" w:rsidRPr="00D725B2" w:rsidRDefault="00D725B2">
      <w:pPr>
        <w:pStyle w:val="ConsPlusNormal"/>
        <w:spacing w:before="200"/>
        <w:ind w:firstLine="540"/>
        <w:jc w:val="both"/>
      </w:pPr>
      <w:r w:rsidRPr="00D725B2">
        <w:t xml:space="preserve">Замена регистрационного удостоверения осуществляется без прохождения процедуры государственной регистрации медицинских изделий на основании заявления, представленного заявителем в Федеральную службу по надзору в сфере здравоохранения, с указанием сведений, предусмотренных </w:t>
      </w:r>
      <w:hyperlink w:anchor="Par36" w:tooltip="ПРАВИЛА" w:history="1">
        <w:r w:rsidRPr="00D725B2">
          <w:t>Правилами</w:t>
        </w:r>
      </w:hyperlink>
      <w:r w:rsidRPr="00D725B2">
        <w:t>, утвержденными настоящим постановлением.</w:t>
      </w:r>
    </w:p>
    <w:p w:rsidR="00D725B2" w:rsidRPr="00D725B2" w:rsidRDefault="00D725B2">
      <w:pPr>
        <w:pStyle w:val="ConsPlusNormal"/>
        <w:spacing w:before="200"/>
        <w:ind w:firstLine="540"/>
        <w:jc w:val="both"/>
      </w:pPr>
      <w:r w:rsidRPr="00D725B2">
        <w:t xml:space="preserve">3. Государственная регистрация медицинских изделий, представленных на государственную регистрацию до дня вступления в силу настоящего постановления, осуществляется на основании документов, представленных до дня вступления в силу настоящего постановления, а также заявления о государственной регистрации медицинского изделия, представленного заявителем в соответствии </w:t>
      </w:r>
      <w:proofErr w:type="gramStart"/>
      <w:r w:rsidRPr="00D725B2">
        <w:t>с</w:t>
      </w:r>
      <w:proofErr w:type="gramEnd"/>
      <w:r w:rsidRPr="00D725B2">
        <w:t xml:space="preserve"> </w:t>
      </w:r>
      <w:hyperlink w:anchor="Par36" w:tooltip="ПРАВИЛА" w:history="1">
        <w:r w:rsidRPr="00D725B2">
          <w:t>Правилами</w:t>
        </w:r>
      </w:hyperlink>
      <w:r w:rsidRPr="00D725B2">
        <w:t>, утвержденными настоящим постановлением, в Федеральную службу по надзору в сфере здравоохранения.</w:t>
      </w:r>
    </w:p>
    <w:p w:rsidR="00D725B2" w:rsidRPr="00D725B2" w:rsidRDefault="00D725B2">
      <w:pPr>
        <w:pStyle w:val="ConsPlusNormal"/>
        <w:spacing w:before="200"/>
        <w:ind w:firstLine="540"/>
        <w:jc w:val="both"/>
      </w:pPr>
      <w:r w:rsidRPr="00D725B2">
        <w:t>4.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работников центрального аппарата Федеральной службы по надзору в сфере здравоохранения, а также бюджетных ассигнований, предусмотренных Службе в федеральном бюджете на руководство и управление в сфере установленных функций.</w:t>
      </w:r>
    </w:p>
    <w:p w:rsidR="00D725B2" w:rsidRPr="00D725B2" w:rsidRDefault="00D725B2">
      <w:pPr>
        <w:pStyle w:val="ConsPlusNormal"/>
        <w:spacing w:before="200"/>
        <w:ind w:firstLine="540"/>
        <w:jc w:val="both"/>
      </w:pPr>
      <w:r w:rsidRPr="00D725B2">
        <w:t>5. Настоящее постановление вступает в силу с 1 января 2013 г.</w:t>
      </w:r>
    </w:p>
    <w:p w:rsidR="00D725B2" w:rsidRPr="00D725B2" w:rsidRDefault="00D725B2">
      <w:pPr>
        <w:pStyle w:val="ConsPlusNormal"/>
        <w:jc w:val="both"/>
      </w:pPr>
    </w:p>
    <w:p w:rsidR="00D725B2" w:rsidRPr="00D725B2" w:rsidRDefault="00D725B2">
      <w:pPr>
        <w:pStyle w:val="ConsPlusNormal"/>
        <w:jc w:val="right"/>
      </w:pPr>
      <w:r w:rsidRPr="00D725B2">
        <w:t>Председатель Правительства</w:t>
      </w:r>
    </w:p>
    <w:p w:rsidR="00D725B2" w:rsidRPr="00D725B2" w:rsidRDefault="00D725B2">
      <w:pPr>
        <w:pStyle w:val="ConsPlusNormal"/>
        <w:jc w:val="right"/>
      </w:pPr>
      <w:r w:rsidRPr="00D725B2">
        <w:t>Российской Федерации</w:t>
      </w:r>
    </w:p>
    <w:p w:rsidR="00D725B2" w:rsidRPr="00D725B2" w:rsidRDefault="00D725B2">
      <w:pPr>
        <w:pStyle w:val="ConsPlusNormal"/>
        <w:jc w:val="right"/>
      </w:pPr>
      <w:r w:rsidRPr="00D725B2">
        <w:t>Д.МЕДВЕДЕВ</w:t>
      </w:r>
    </w:p>
    <w:p w:rsidR="00D725B2" w:rsidRPr="00D725B2" w:rsidRDefault="00D725B2">
      <w:pPr>
        <w:pStyle w:val="ConsPlusNormal"/>
        <w:jc w:val="right"/>
      </w:pPr>
    </w:p>
    <w:p w:rsidR="00D725B2" w:rsidRPr="00D725B2" w:rsidRDefault="00D725B2">
      <w:pPr>
        <w:pStyle w:val="ConsPlusNormal"/>
        <w:jc w:val="right"/>
      </w:pPr>
    </w:p>
    <w:p w:rsidR="00D725B2" w:rsidRPr="00D725B2" w:rsidRDefault="00D725B2">
      <w:pPr>
        <w:pStyle w:val="ConsPlusNormal"/>
        <w:jc w:val="right"/>
      </w:pPr>
    </w:p>
    <w:p w:rsidR="00D725B2" w:rsidRPr="00D725B2" w:rsidRDefault="00D725B2">
      <w:pPr>
        <w:pStyle w:val="ConsPlusNormal"/>
        <w:jc w:val="right"/>
      </w:pPr>
    </w:p>
    <w:p w:rsidR="00D725B2" w:rsidRPr="00D725B2" w:rsidRDefault="00D725B2">
      <w:pPr>
        <w:pStyle w:val="ConsPlusNormal"/>
        <w:jc w:val="right"/>
      </w:pPr>
    </w:p>
    <w:p w:rsidR="00D725B2" w:rsidRPr="00D725B2" w:rsidRDefault="00D725B2">
      <w:pPr>
        <w:pStyle w:val="ConsPlusNormal"/>
        <w:jc w:val="right"/>
        <w:outlineLvl w:val="0"/>
      </w:pPr>
      <w:r w:rsidRPr="00D725B2">
        <w:t>Утверждены</w:t>
      </w:r>
    </w:p>
    <w:p w:rsidR="00D725B2" w:rsidRPr="00D725B2" w:rsidRDefault="00D725B2">
      <w:pPr>
        <w:pStyle w:val="ConsPlusNormal"/>
        <w:jc w:val="right"/>
      </w:pPr>
      <w:r w:rsidRPr="00D725B2">
        <w:t>постановлением Правительства</w:t>
      </w:r>
    </w:p>
    <w:p w:rsidR="00D725B2" w:rsidRPr="00D725B2" w:rsidRDefault="00D725B2">
      <w:pPr>
        <w:pStyle w:val="ConsPlusNormal"/>
        <w:jc w:val="right"/>
      </w:pPr>
      <w:r w:rsidRPr="00D725B2">
        <w:t>Российской Федерации</w:t>
      </w:r>
    </w:p>
    <w:p w:rsidR="00D725B2" w:rsidRPr="00D725B2" w:rsidRDefault="00D725B2">
      <w:pPr>
        <w:pStyle w:val="ConsPlusNormal"/>
        <w:jc w:val="right"/>
      </w:pPr>
      <w:r w:rsidRPr="00D725B2">
        <w:t>от 27 декабря 2012 г. N 1416</w:t>
      </w:r>
    </w:p>
    <w:p w:rsidR="00D725B2" w:rsidRPr="00D725B2" w:rsidRDefault="00D725B2">
      <w:pPr>
        <w:pStyle w:val="ConsPlusNormal"/>
        <w:jc w:val="both"/>
      </w:pPr>
      <w:r>
        <w:br w:type="page"/>
      </w:r>
    </w:p>
    <w:p w:rsidR="00D725B2" w:rsidRPr="00D725B2" w:rsidRDefault="00D725B2">
      <w:pPr>
        <w:pStyle w:val="ConsPlusTitle"/>
        <w:jc w:val="center"/>
      </w:pPr>
      <w:bookmarkStart w:id="1" w:name="Par36"/>
      <w:bookmarkEnd w:id="1"/>
      <w:r w:rsidRPr="00D725B2">
        <w:lastRenderedPageBreak/>
        <w:t>ПРАВИЛА</w:t>
      </w:r>
    </w:p>
    <w:p w:rsidR="00D725B2" w:rsidRPr="00D725B2" w:rsidRDefault="00D725B2">
      <w:pPr>
        <w:pStyle w:val="ConsPlusTitle"/>
        <w:jc w:val="center"/>
      </w:pPr>
      <w:r w:rsidRPr="00D725B2">
        <w:t>ГОСУДАРСТВЕННОЙ РЕГИСТРАЦИИ МЕДИЦИНСКИХ ИЗДЕЛИЙ</w:t>
      </w:r>
    </w:p>
    <w:p w:rsidR="00D725B2" w:rsidRPr="00D725B2" w:rsidRDefault="00D725B2">
      <w:pPr>
        <w:pStyle w:val="ConsPlusNormal"/>
        <w:rPr>
          <w:sz w:val="24"/>
          <w:szCs w:val="24"/>
        </w:rPr>
      </w:pPr>
    </w:p>
    <w:p w:rsidR="00D725B2" w:rsidRPr="00D725B2" w:rsidRDefault="00D725B2">
      <w:pPr>
        <w:pStyle w:val="ConsPlusNormal"/>
        <w:jc w:val="both"/>
      </w:pPr>
    </w:p>
    <w:p w:rsidR="00D725B2" w:rsidRPr="00D725B2" w:rsidRDefault="00D725B2">
      <w:pPr>
        <w:pStyle w:val="ConsPlusNormal"/>
        <w:ind w:firstLine="540"/>
        <w:jc w:val="both"/>
      </w:pPr>
      <w:r w:rsidRPr="00D725B2">
        <w:t>1. Настоящие Правила устанавливают порядок государственной регистрации медицинских изделий, подлежащих обращению на территории Российской Федерации.</w:t>
      </w:r>
    </w:p>
    <w:p w:rsidR="00D725B2" w:rsidRPr="00D725B2" w:rsidRDefault="00D725B2">
      <w:pPr>
        <w:pStyle w:val="ConsPlusNormal"/>
        <w:spacing w:before="200"/>
        <w:ind w:firstLine="540"/>
        <w:jc w:val="both"/>
      </w:pPr>
      <w:r w:rsidRPr="00D725B2">
        <w:t xml:space="preserve">2. Государственной регистрации подлежат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(далее </w:t>
      </w:r>
      <w:del w:id="2" w:author="Pepeliaev Group" w:date="2020-02-17T00:37:00Z">
        <w:r w:rsidRPr="00D725B2" w:rsidDel="00E27F0F">
          <w:delText>-</w:delText>
        </w:r>
      </w:del>
      <w:ins w:id="3" w:author="Pepeliaev Group" w:date="2020-02-17T00:37:00Z">
        <w:r w:rsidR="00E27F0F">
          <w:t>–</w:t>
        </w:r>
      </w:ins>
      <w:r w:rsidRPr="00D725B2">
        <w:t xml:space="preserve"> </w:t>
      </w:r>
      <w:ins w:id="4" w:author="Pepeliaev Group" w:date="2020-02-17T00:37:00Z">
        <w:r w:rsidR="00E27F0F">
          <w:t>«</w:t>
        </w:r>
      </w:ins>
      <w:r w:rsidRPr="00E27F0F">
        <w:rPr>
          <w:b/>
          <w:rPrChange w:id="5" w:author="Pepeliaev Group" w:date="2020-02-17T00:37:00Z">
            <w:rPr/>
          </w:rPrChange>
        </w:rPr>
        <w:t>медицинские изделия</w:t>
      </w:r>
      <w:ins w:id="6" w:author="Pepeliaev Group" w:date="2020-02-17T00:37:00Z">
        <w:r w:rsidR="00E27F0F">
          <w:t>»</w:t>
        </w:r>
      </w:ins>
      <w:r w:rsidRPr="00D725B2">
        <w:t>).</w:t>
      </w:r>
    </w:p>
    <w:p w:rsidR="00D725B2" w:rsidRDefault="00D725B2">
      <w:pPr>
        <w:pStyle w:val="ConsPlusNormal"/>
        <w:spacing w:before="200"/>
        <w:ind w:firstLine="540"/>
        <w:jc w:val="both"/>
        <w:rPr>
          <w:ins w:id="7" w:author="Pepeliaev Group" w:date="2020-02-17T00:37:00Z"/>
        </w:rPr>
      </w:pPr>
      <w:r w:rsidRPr="00D725B2">
        <w:t>Медицинские изделия, изготовленные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E27F0F" w:rsidRPr="00D725B2" w:rsidRDefault="00E27F0F" w:rsidP="00FF50EC">
      <w:pPr>
        <w:pStyle w:val="ConsPlusNormal"/>
        <w:spacing w:before="200"/>
        <w:ind w:firstLine="540"/>
        <w:jc w:val="both"/>
      </w:pPr>
      <w:ins w:id="8" w:author="Pepeliaev Group" w:date="2020-02-17T00:37:00Z">
        <w:r>
          <w:t>Медицинские изделия, предназначенные исключительно для</w:t>
        </w:r>
      </w:ins>
      <w:ins w:id="9" w:author="Pepeliaev Group" w:date="2020-02-17T00:38:00Z">
        <w:r>
          <w:t xml:space="preserve"> целей</w:t>
        </w:r>
      </w:ins>
      <w:ins w:id="10" w:author="Pepeliaev Group" w:date="2020-02-17T00:37:00Z">
        <w:r>
          <w:t xml:space="preserve"> экспорта</w:t>
        </w:r>
      </w:ins>
      <w:ins w:id="11" w:author="Pepeliaev Group" w:date="2020-02-17T00:38:00Z">
        <w:r>
          <w:t>, государственной регистрации не подлежат</w:t>
        </w:r>
      </w:ins>
      <w:ins w:id="12" w:author="Pepeliaev Group" w:date="2020-02-17T00:37:00Z">
        <w:r w:rsidRPr="00D725B2">
          <w:t>.</w:t>
        </w:r>
      </w:ins>
      <w:ins w:id="13" w:author="Pepeliaev Group" w:date="2020-02-17T00:38:00Z">
        <w:r>
          <w:t xml:space="preserve"> </w:t>
        </w:r>
      </w:ins>
    </w:p>
    <w:p w:rsidR="00D725B2" w:rsidRPr="00D725B2" w:rsidRDefault="00D725B2">
      <w:pPr>
        <w:pStyle w:val="ConsPlusNormal"/>
        <w:spacing w:before="200"/>
        <w:ind w:firstLine="540"/>
        <w:jc w:val="both"/>
      </w:pPr>
      <w:r w:rsidRPr="00D725B2">
        <w:t xml:space="preserve">3. Государственная регистрация медицинских изделий осуществляется Федеральной службой по надзору в сфере здравоохранения (далее </w:t>
      </w:r>
      <w:del w:id="14" w:author="Pepeliaev Group" w:date="2020-02-17T00:39:00Z">
        <w:r w:rsidRPr="00D725B2" w:rsidDel="009D69D1">
          <w:delText>-</w:delText>
        </w:r>
      </w:del>
      <w:ins w:id="15" w:author="Pepeliaev Group" w:date="2020-02-17T00:39:00Z">
        <w:r w:rsidR="009D69D1">
          <w:t>–</w:t>
        </w:r>
      </w:ins>
      <w:r w:rsidRPr="00D725B2">
        <w:t xml:space="preserve"> </w:t>
      </w:r>
      <w:ins w:id="16" w:author="Pepeliaev Group" w:date="2020-02-17T00:39:00Z">
        <w:r w:rsidR="009D69D1">
          <w:t>«</w:t>
        </w:r>
      </w:ins>
      <w:r w:rsidRPr="009D69D1">
        <w:rPr>
          <w:b/>
          <w:rPrChange w:id="17" w:author="Pepeliaev Group" w:date="2020-02-17T00:40:00Z">
            <w:rPr/>
          </w:rPrChange>
        </w:rPr>
        <w:t>регистрирующий орган</w:t>
      </w:r>
      <w:ins w:id="18" w:author="Pepeliaev Group" w:date="2020-02-17T00:39:00Z">
        <w:r w:rsidR="009D69D1">
          <w:t>»</w:t>
        </w:r>
      </w:ins>
      <w:r w:rsidRPr="00D725B2">
        <w:t>).</w:t>
      </w:r>
    </w:p>
    <w:p w:rsidR="00D725B2" w:rsidRPr="00D725B2" w:rsidRDefault="00D725B2">
      <w:pPr>
        <w:pStyle w:val="ConsPlusNormal"/>
        <w:spacing w:before="200"/>
        <w:ind w:firstLine="540"/>
        <w:jc w:val="both"/>
      </w:pPr>
      <w:r w:rsidRPr="00D725B2">
        <w:t>4. В настоящих Правилах используются следующие основные понятия:</w:t>
      </w:r>
    </w:p>
    <w:p w:rsidR="00D725B2" w:rsidRPr="00D725B2" w:rsidRDefault="00D725B2">
      <w:pPr>
        <w:pStyle w:val="ConsPlusNormal"/>
        <w:spacing w:before="200"/>
        <w:ind w:firstLine="540"/>
        <w:jc w:val="both"/>
      </w:pPr>
      <w:r w:rsidRPr="00D725B2">
        <w:t>"безопасность медицинского изделия" - отсутствие недопустимого риска причинения вреда жизни, здоровью человека и окружающей среде при использовании медицинского изделия по назначению</w:t>
      </w:r>
      <w:ins w:id="19" w:author="Pepeliaev Group" w:date="2020-02-17T00:41:00Z">
        <w:r w:rsidR="00E97679">
          <w:t xml:space="preserve"> и</w:t>
        </w:r>
      </w:ins>
      <w:r w:rsidRPr="00D725B2">
        <w:t xml:space="preserve"> в условиях, предусмотренных производителем (изготовителем);</w:t>
      </w:r>
    </w:p>
    <w:p w:rsidR="00D725B2" w:rsidRPr="00D725B2" w:rsidRDefault="00D725B2">
      <w:pPr>
        <w:pStyle w:val="ConsPlusNormal"/>
        <w:spacing w:before="200"/>
        <w:ind w:firstLine="540"/>
        <w:jc w:val="both"/>
      </w:pPr>
      <w:r w:rsidRPr="00D725B2">
        <w:t>"качество медицинского изделия" - совокупность свойств и характеристик медицинского изделия, влияющих на его способность действовать по назначению при условии соответствия требованиям нормативной документации, технической и эксплуатационной документации производителя (изготовителя);</w:t>
      </w:r>
    </w:p>
    <w:p w:rsidR="00D725B2" w:rsidRPr="00D725B2" w:rsidRDefault="00D725B2">
      <w:pPr>
        <w:pStyle w:val="ConsPlusNormal"/>
        <w:jc w:val="both"/>
      </w:pPr>
    </w:p>
    <w:p w:rsidR="00D725B2" w:rsidRPr="00D725B2" w:rsidRDefault="00D725B2">
      <w:pPr>
        <w:pStyle w:val="ConsPlusNormal"/>
        <w:spacing w:before="200"/>
        <w:ind w:firstLine="540"/>
        <w:jc w:val="both"/>
      </w:pPr>
      <w:r w:rsidRPr="00D725B2">
        <w:t>"клинические испытания" - разработанное и запланированное систематическое исследование, предпринятое, в том числе с участием человека в качестве субъекта для оценки безопасности и эффективности медицинского изделия;</w:t>
      </w:r>
    </w:p>
    <w:p w:rsidR="00D725B2" w:rsidRPr="00D725B2" w:rsidRDefault="00D725B2">
      <w:pPr>
        <w:pStyle w:val="ConsPlusNormal"/>
        <w:spacing w:before="200"/>
        <w:ind w:firstLine="540"/>
        <w:jc w:val="both"/>
      </w:pPr>
      <w:r w:rsidRPr="00D725B2">
        <w:t>"нормативная документация" - документы, регламентирующие требования безопасности, качества, а также предполагаемую эффективность предусмотренного применения и методы контроля соответствия медицинского изделия этим требованиям;</w:t>
      </w:r>
    </w:p>
    <w:p w:rsidR="00D725B2" w:rsidRPr="00D725B2" w:rsidRDefault="00D725B2">
      <w:pPr>
        <w:pStyle w:val="ConsPlusNormal"/>
        <w:spacing w:before="200"/>
        <w:ind w:firstLine="540"/>
        <w:jc w:val="both"/>
      </w:pPr>
      <w:r w:rsidRPr="00D725B2">
        <w:t>"регистрационное досье" - комплект документов, представляемых для государственной регистрации, внесения изменений в такие документы, а также копии решений, принятых регистрирующим органом в отношении конкретного медицинского изделия;</w:t>
      </w:r>
    </w:p>
    <w:p w:rsidR="00D725B2" w:rsidRPr="00D725B2" w:rsidRDefault="00D725B2">
      <w:pPr>
        <w:pStyle w:val="ConsPlusNormal"/>
        <w:spacing w:before="200"/>
        <w:ind w:firstLine="540"/>
        <w:jc w:val="both"/>
      </w:pPr>
      <w:r w:rsidRPr="00D725B2">
        <w:t>"техническая документация производителя (изготовителя)" - документы, регламентирующие конструкцию медицинского изделия, устанавливающие технические требования и содержащие данные для его разработки, производства, применения, эксплуатации, технического обслуживания, ремонта, утилизации или уничтожения;</w:t>
      </w:r>
    </w:p>
    <w:p w:rsidR="00D725B2" w:rsidRPr="00D725B2" w:rsidRDefault="00D725B2">
      <w:pPr>
        <w:pStyle w:val="ConsPlusNormal"/>
        <w:spacing w:before="200"/>
        <w:ind w:firstLine="540"/>
        <w:jc w:val="both"/>
      </w:pPr>
      <w:r w:rsidRPr="00D725B2">
        <w:t>"технические испытания" - испытания с целью определения соответствия характеристик (свойств) медицинского изделия требованиям нормативной документации, технической и эксплуатационной документации производителя (изготовителя) и принятия последующего решения о возможности проведения клинических испытаний;</w:t>
      </w:r>
    </w:p>
    <w:p w:rsidR="00D725B2" w:rsidRPr="00D725B2" w:rsidRDefault="00D725B2">
      <w:pPr>
        <w:pStyle w:val="ConsPlusNormal"/>
        <w:jc w:val="both"/>
      </w:pPr>
    </w:p>
    <w:p w:rsidR="00D725B2" w:rsidRPr="00D725B2" w:rsidRDefault="00D725B2">
      <w:pPr>
        <w:pStyle w:val="ConsPlusNormal"/>
        <w:spacing w:before="200"/>
        <w:ind w:firstLine="540"/>
        <w:jc w:val="both"/>
      </w:pPr>
      <w:r w:rsidRPr="00D725B2">
        <w:lastRenderedPageBreak/>
        <w:t>"токсикологические исследования" - исследования в целях оценки биологической безопасности медицинского изделия и принятия последующего решения о возможности проведения клинических испытаний;</w:t>
      </w:r>
    </w:p>
    <w:p w:rsidR="00D725B2" w:rsidRPr="00D725B2" w:rsidRDefault="00D725B2">
      <w:pPr>
        <w:pStyle w:val="ConsPlusNormal"/>
        <w:spacing w:before="200"/>
        <w:ind w:firstLine="540"/>
        <w:jc w:val="both"/>
      </w:pPr>
      <w:r w:rsidRPr="00D725B2">
        <w:t>"уполномоченный представитель производителя (изготовителя)" - юридическое лицо или индивидуальный предприниматель, зарегистрированные на территории Российской Федерации, уполномоченные производителем (изготовителем) медицинского изделия представлять его интересы по вопросам обращения медицинского изделия на территории Российской Федерации, в том числе по вопросам процедур оценки соответствия и государственной регистрации, на имя которого может быть выдано регистрационное удостоверение на медицинское изделие;</w:t>
      </w:r>
    </w:p>
    <w:p w:rsidR="00D725B2" w:rsidRPr="00D725B2" w:rsidRDefault="00D725B2">
      <w:pPr>
        <w:pStyle w:val="ConsPlusNormal"/>
        <w:spacing w:before="200"/>
        <w:ind w:firstLine="540"/>
        <w:jc w:val="both"/>
      </w:pPr>
      <w:r w:rsidRPr="00D725B2">
        <w:t>"эксплуатационная документация производителя (изготовителя)" - документы, предназначенные для ознакомления потребителя с конструкцией медицинского изделия, регламентирующие условия и правила эксплуатации (использование по назначению, техническое обслуживание, текущий ремонт, хранение и транспортировка), гарантированные производителем (изготовителем) значения основных параметров, характеристик (свойств) медицинского изделия, гарантийные обязательства, а также сведения о его утилизации или уничтожении;</w:t>
      </w:r>
    </w:p>
    <w:p w:rsidR="00D725B2" w:rsidRPr="00D725B2" w:rsidRDefault="00D725B2">
      <w:pPr>
        <w:pStyle w:val="ConsPlusNormal"/>
        <w:spacing w:before="200"/>
        <w:ind w:firstLine="540"/>
        <w:jc w:val="both"/>
      </w:pPr>
      <w:r w:rsidRPr="00D725B2">
        <w:t>"эффективность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(изготовителем) и подтвержденного практикой клинического применения.</w:t>
      </w:r>
    </w:p>
    <w:p w:rsidR="00D725B2" w:rsidRPr="00D725B2" w:rsidRDefault="00D725B2">
      <w:pPr>
        <w:pStyle w:val="ConsPlusNormal"/>
        <w:spacing w:before="200"/>
        <w:ind w:firstLine="540"/>
        <w:jc w:val="both"/>
      </w:pPr>
      <w:r w:rsidRPr="00D725B2">
        <w:t xml:space="preserve">5. </w:t>
      </w:r>
      <w:proofErr w:type="gramStart"/>
      <w:r w:rsidRPr="00D725B2">
        <w:t xml:space="preserve">Государственная регистрация медицинских изделий проводится на основании результатов технических испытаний, токсикологических исследований, клинических испытаний, представляющих собой формы </w:t>
      </w:r>
      <w:hyperlink r:id="rId9" w:tooltip="Приказ Минздрава России от 09.01.2014 N 2н (ред. от 22.04.2019)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03.04.2014 N 31813){КонсультантПлюс}" w:history="1">
        <w:r w:rsidRPr="00D725B2">
          <w:t>оценки соответствия</w:t>
        </w:r>
      </w:hyperlink>
      <w:r w:rsidRPr="00D725B2">
        <w:t xml:space="preserve"> медицинских изделий с учетом классификации в зависимости от потенциального риска их применения, и </w:t>
      </w:r>
      <w:hyperlink r:id="rId10" w:tooltip="Приказ Минздрава России от 21.12.2012 N 1353н (ред. от 03.06.2015)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04.04.2013 N 27991){КонсультантПлюс}" w:history="1">
        <w:r w:rsidRPr="00D725B2">
          <w:t>экспертизы</w:t>
        </w:r>
      </w:hyperlink>
      <w:r w:rsidRPr="00D725B2">
        <w:t xml:space="preserve"> качества, эффективности и безопасности медицинских изделий с учетом классификации в зависимости от потенциального риска их применения, а также</w:t>
      </w:r>
      <w:proofErr w:type="gramEnd"/>
      <w:r w:rsidRPr="00D725B2">
        <w:t xml:space="preserve"> </w:t>
      </w:r>
      <w:hyperlink r:id="rId11"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КонсультантПлюс}" w:history="1">
        <w:r w:rsidRPr="00D725B2">
          <w:t>испытаний</w:t>
        </w:r>
      </w:hyperlink>
      <w:r w:rsidRPr="00D725B2">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2"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КонсультантПлюс}" w:history="1">
        <w:r w:rsidRPr="00D725B2">
          <w:t>перечень</w:t>
        </w:r>
      </w:hyperlink>
      <w:r w:rsidRPr="00D725B2">
        <w:t xml:space="preserve"> которых утверждается Министерством здравоохранения Российской Федерации).</w:t>
      </w:r>
    </w:p>
    <w:p w:rsidR="00D725B2" w:rsidRPr="00D725B2" w:rsidRDefault="00D725B2">
      <w:pPr>
        <w:pStyle w:val="ConsPlusNormal"/>
        <w:spacing w:before="200"/>
        <w:ind w:firstLine="540"/>
        <w:jc w:val="both"/>
      </w:pPr>
      <w:r w:rsidRPr="00D725B2">
        <w:t>Обеспечение организации работы по формированию и ведению номенклатурной классификации медицинских изделий по видам осуществляется регистрирующим органом.</w:t>
      </w:r>
    </w:p>
    <w:p w:rsidR="00D725B2" w:rsidRPr="00D725B2" w:rsidRDefault="00D725B2">
      <w:pPr>
        <w:pStyle w:val="ConsPlusNormal"/>
        <w:spacing w:before="200"/>
        <w:ind w:firstLine="540"/>
        <w:jc w:val="both"/>
      </w:pPr>
      <w:proofErr w:type="gramStart"/>
      <w:r w:rsidRPr="00D725B2">
        <w:t xml:space="preserve">При изменении вида медицинского изделия в рамках работы по формированию и ведению </w:t>
      </w:r>
      <w:hyperlink r:id="rId13" w:tooltip="Приказ Минздрава России от 06.06.2012 N 4н (ред. от 25.09.2014)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КонсультантПлюс}" w:history="1">
        <w:r w:rsidRPr="00D725B2">
          <w:t>номенклатурной классификации</w:t>
        </w:r>
      </w:hyperlink>
      <w:r w:rsidRPr="00D725B2">
        <w:t xml:space="preserve"> медицинских изделий по видам, утверждаемой Министерством здравоохранения Российской Федерации, регистрирующий орган вносит в реестровую запись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(далее - государственный реестр), соответствующее изменение и уведомляет об этом юридическое лицо или индивидуального предпринимателя, на имя которого</w:t>
      </w:r>
      <w:proofErr w:type="gramEnd"/>
      <w:r w:rsidRPr="00D725B2">
        <w:t xml:space="preserve"> выдано регистрационное удостоверение на медицинское изделие, вид которого изменен, в течение 20 рабочих дней </w:t>
      </w:r>
      <w:proofErr w:type="gramStart"/>
      <w:r w:rsidRPr="00D725B2">
        <w:t>с даты внесения</w:t>
      </w:r>
      <w:proofErr w:type="gramEnd"/>
      <w:r w:rsidRPr="00D725B2">
        <w:t xml:space="preserve"> изменения в реестровую запись государственного реестра.</w:t>
      </w:r>
    </w:p>
    <w:p w:rsidR="00D725B2" w:rsidRPr="00D725B2" w:rsidRDefault="00D725B2">
      <w:pPr>
        <w:pStyle w:val="ConsPlusNormal"/>
        <w:spacing w:before="200"/>
        <w:ind w:firstLine="540"/>
        <w:jc w:val="both"/>
      </w:pPr>
      <w:r w:rsidRPr="00D725B2">
        <w:t xml:space="preserve">6. Документом, подтверждающим факт государственной регистрации медицинского изделия, является регистрационное удостоверение на медицинское изделие (далее - регистрационное удостоверение). </w:t>
      </w:r>
      <w:hyperlink r:id="rId14" w:tooltip="Приказ Росздравнадзора от 16.01.2013 N 40-Пр/13 (ред. от 10.07.2018) &quot;Об утверждении формы регистрационного удостоверения на медицинское изделие&quot; (Зарегистрировано в Минюсте России 25.02.2013 N 27292){КонсультантПлюс}" w:history="1">
        <w:r w:rsidRPr="00D725B2">
          <w:t>Форма</w:t>
        </w:r>
      </w:hyperlink>
      <w:r w:rsidRPr="00D725B2">
        <w:t xml:space="preserve"> регистрационного удостоверения утверждается регистрирующим органом.</w:t>
      </w:r>
    </w:p>
    <w:p w:rsidR="00D725B2" w:rsidRPr="00D725B2" w:rsidRDefault="00D725B2">
      <w:pPr>
        <w:pStyle w:val="ConsPlusNormal"/>
        <w:spacing w:before="200"/>
        <w:ind w:firstLine="540"/>
        <w:jc w:val="both"/>
      </w:pPr>
      <w:r w:rsidRPr="00D725B2">
        <w:t>Регистрационное удостоверение выдается бессрочно.</w:t>
      </w:r>
    </w:p>
    <w:p w:rsidR="00D725B2" w:rsidRPr="00D725B2" w:rsidRDefault="00D725B2">
      <w:pPr>
        <w:pStyle w:val="ConsPlusNormal"/>
        <w:spacing w:before="200"/>
        <w:ind w:firstLine="540"/>
        <w:jc w:val="both"/>
      </w:pPr>
      <w:r w:rsidRPr="00D725B2">
        <w:t xml:space="preserve">7. Государственная пошлина уплачивается в соответствии с </w:t>
      </w:r>
      <w:hyperlink r:id="rId15" w:tooltip="&quot;Налоговый кодекс Российской Федерации (часть вторая)&quot; от 05.08.2000 N 117-ФЗ (ред. от 27.12.2019, с изм. от 28.01.2020) (с изм. и доп., вступ. в силу с 28.01.2020){КонсультантПлюс}" w:history="1">
        <w:r w:rsidRPr="00D725B2">
          <w:t>законодательством</w:t>
        </w:r>
      </w:hyperlink>
      <w:r w:rsidRPr="00D725B2">
        <w:t xml:space="preserve"> Российской Федерации о налогах и сборах.</w:t>
      </w:r>
    </w:p>
    <w:p w:rsidR="00D725B2" w:rsidRPr="00D725B2" w:rsidRDefault="00D725B2">
      <w:pPr>
        <w:pStyle w:val="ConsPlusNormal"/>
        <w:spacing w:before="200"/>
        <w:ind w:firstLine="540"/>
        <w:jc w:val="both"/>
      </w:pPr>
      <w:r w:rsidRPr="00D725B2">
        <w:t xml:space="preserve">Информация об уплате государственной пошлины запрашивается регистрирующим органом в порядке межведомственного информационного взаимодействия в соответствии с Федеральным </w:t>
      </w:r>
      <w:hyperlink r:id="rId16" w:tooltip="Федеральный закон от 27.07.2010 N 210-ФЗ (ред. от 27.12.2019) &quot;Об организации предоставления государственных и муниципальных услуг&quot;{КонсультантПлюс}" w:history="1">
        <w:r w:rsidRPr="00D725B2">
          <w:t>законом</w:t>
        </w:r>
      </w:hyperlink>
      <w:r w:rsidRPr="00D725B2">
        <w:t xml:space="preserve"> "Об организации предоставления государственных и муниципальных услуг".</w:t>
      </w:r>
    </w:p>
    <w:p w:rsidR="00D725B2" w:rsidRPr="00D725B2" w:rsidRDefault="00D725B2">
      <w:pPr>
        <w:pStyle w:val="ConsPlusNormal"/>
        <w:spacing w:before="200"/>
        <w:ind w:firstLine="540"/>
        <w:jc w:val="both"/>
      </w:pPr>
      <w:r w:rsidRPr="00D725B2">
        <w:t xml:space="preserve">8. Для государственной регистрации медицинского изделия разработчик, производитель (изготовитель) медицинского изделия или уполномоченный представитель производителя (изготовителя) (далее - заявитель) представляет либо направляет в регистрирующий орган </w:t>
      </w:r>
      <w:hyperlink r:id="rId17" w:tooltip="Приказ Росздравнадзора от 06.05.2019 N 3371 &quot;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quot; (Зарегистрировано в Минюсте России 25.07.2019 N 55388){КонсультантПлюс}" w:history="1">
        <w:r w:rsidRPr="00D725B2">
          <w:t>заявление</w:t>
        </w:r>
      </w:hyperlink>
      <w:r w:rsidRPr="00D725B2">
        <w:t xml:space="preserve"> о государственной регистрации медицинского изделия, а также документы, указанные в </w:t>
      </w:r>
      <w:hyperlink w:anchor="Par106" w:tooltip="10. Для государственной регистрации медицинского изделия представляются следующие документы:" w:history="1">
        <w:r w:rsidRPr="00D725B2">
          <w:t>пункте 10</w:t>
        </w:r>
      </w:hyperlink>
      <w:r w:rsidRPr="00D725B2">
        <w:t xml:space="preserve"> настоящих Правил.</w:t>
      </w:r>
    </w:p>
    <w:p w:rsidR="00D725B2" w:rsidRPr="00D725B2" w:rsidRDefault="00D725B2">
      <w:pPr>
        <w:pStyle w:val="ConsPlusNormal"/>
        <w:spacing w:before="200"/>
        <w:ind w:firstLine="540"/>
        <w:jc w:val="both"/>
      </w:pPr>
      <w:bookmarkStart w:id="20" w:name="Par79"/>
      <w:bookmarkEnd w:id="20"/>
      <w:r w:rsidRPr="00D725B2">
        <w:lastRenderedPageBreak/>
        <w:t>9. В заявлении о государственной регистрации медицинского изделия (далее - заявление о регистрации) указываются следующие сведения:</w:t>
      </w:r>
    </w:p>
    <w:p w:rsidR="00D725B2" w:rsidRPr="00D725B2" w:rsidRDefault="00D725B2">
      <w:pPr>
        <w:pStyle w:val="ConsPlusNormal"/>
        <w:rPr>
          <w:sz w:val="24"/>
          <w:szCs w:val="24"/>
        </w:rPr>
      </w:pPr>
    </w:p>
    <w:p w:rsidR="00D725B2" w:rsidRPr="00D725B2" w:rsidRDefault="00D725B2">
      <w:pPr>
        <w:pStyle w:val="ConsPlusNormal"/>
        <w:spacing w:before="260"/>
        <w:ind w:firstLine="540"/>
        <w:jc w:val="both"/>
      </w:pPr>
      <w:r w:rsidRPr="00D725B2">
        <w:t>а) наименование медицинского изделия (с указанием принадлежностей, необходимых для применения медицинского изделия по назначению), при этом заявитель указывает товарный знак и иные средства индивидуализации медицинского изделия в случае их нанесения на упаковку медицинского изделия;</w:t>
      </w:r>
    </w:p>
    <w:p w:rsidR="00D725B2" w:rsidRPr="00D725B2" w:rsidRDefault="00D725B2">
      <w:pPr>
        <w:pStyle w:val="ConsPlusNormal"/>
        <w:rPr>
          <w:sz w:val="24"/>
          <w:szCs w:val="24"/>
        </w:rPr>
      </w:pPr>
    </w:p>
    <w:p w:rsidR="00D725B2" w:rsidRPr="00D725B2" w:rsidRDefault="00D725B2">
      <w:pPr>
        <w:pStyle w:val="ConsPlusNormal"/>
        <w:spacing w:before="260"/>
        <w:ind w:firstLine="540"/>
        <w:jc w:val="both"/>
      </w:pPr>
      <w:r w:rsidRPr="00D725B2">
        <w:t>б) в отношении разработчика - полное и (в случае, если имеется) сокращенное наименование, в том числе фирменное наименование, организационно-правовая форма юридического лица, адрес места его нахождения или фамилия, имя и (в случае, если имеется) отчество, реквизиты документа, удостоверяющего личность, адрес места жительства индивидуального предпринимателя, а также номера телефонов и (в случае, если имеется) адрес электронной почты юридического лица или индивидуального предпринимателя;</w:t>
      </w:r>
    </w:p>
    <w:p w:rsidR="00D725B2" w:rsidRPr="00D725B2" w:rsidRDefault="00D725B2">
      <w:pPr>
        <w:pStyle w:val="ConsPlusNormal"/>
        <w:spacing w:before="200"/>
        <w:ind w:firstLine="540"/>
        <w:jc w:val="both"/>
      </w:pPr>
      <w:r w:rsidRPr="00D725B2">
        <w:t>в) в отношении производителя (изготовителя) медицинского изделия - полное и (в случае, если имеется) сокращенное наименование, в том числе фирменное наименование, организационно-правовая форма юридического лица, адрес места нахождения или фамилия, имя и (в случае, если имеется) отчество, реквизиты документа, удостоверяющего личность, адрес места жительства индивидуального предпринимателя, а также номера телефонов и (в случае, если имеется) адрес электронной почты юридического лица или индивидуального предпринимателя;</w:t>
      </w:r>
    </w:p>
    <w:p w:rsidR="00D725B2" w:rsidRPr="00D725B2" w:rsidRDefault="00D725B2">
      <w:pPr>
        <w:pStyle w:val="ConsPlusNormal"/>
        <w:rPr>
          <w:sz w:val="24"/>
          <w:szCs w:val="24"/>
        </w:rPr>
      </w:pPr>
    </w:p>
    <w:p w:rsidR="00D725B2" w:rsidRPr="00D725B2" w:rsidRDefault="00D725B2">
      <w:pPr>
        <w:pStyle w:val="ConsPlusNormal"/>
        <w:spacing w:before="260"/>
        <w:ind w:firstLine="540"/>
        <w:jc w:val="both"/>
      </w:pPr>
      <w:r w:rsidRPr="00D725B2">
        <w:t>г) в отношении уполномоченного представителя производителя (изготовителя) - полное и (в случае, если имеется) сокращенное наименование, в том числе фирменное наименование, организационно-правовая форма юридического лица, адрес места его нахождения или фамилия, имя и (в случае, если имеется) отчество, реквизиты документа, удостоверяющего личность, адрес места жительства индивидуального предпринимателя, а также номера телефонов и (в случае, если имеется) адрес электронной почты юридического лица или индивидуального предпринимателя;</w:t>
      </w:r>
    </w:p>
    <w:p w:rsidR="00D725B2" w:rsidRPr="00D725B2" w:rsidRDefault="00D725B2">
      <w:pPr>
        <w:pStyle w:val="ConsPlusNormal"/>
        <w:jc w:val="both"/>
      </w:pPr>
    </w:p>
    <w:p w:rsidR="00D725B2" w:rsidRPr="00D725B2" w:rsidRDefault="00D725B2">
      <w:pPr>
        <w:pStyle w:val="ConsPlusNormal"/>
        <w:rPr>
          <w:sz w:val="24"/>
          <w:szCs w:val="24"/>
        </w:rPr>
      </w:pPr>
    </w:p>
    <w:p w:rsidR="00D725B2" w:rsidRPr="00D725B2" w:rsidRDefault="00D725B2">
      <w:pPr>
        <w:pStyle w:val="ConsPlusNormal"/>
        <w:spacing w:before="260"/>
        <w:ind w:firstLine="540"/>
        <w:jc w:val="both"/>
      </w:pPr>
      <w:r w:rsidRPr="00D725B2">
        <w:t>д) в отношении лица, на имя которого может быть выдано регистрационное удостоверение, - полное и (в случае, если имеется) сокращенное наименование, в том числе фирменное наименование, организационно-правовая форма юридического лица, адрес места его нахождения или фамилия, имя и (в случае, если имеется) отчество, реквизиты документа, удостоверяющего личность, адрес места жительства индивидуального предпринимателя, а также номера телефонов и (в случае, если имеется) адрес электронной почты юридического лица или индивидуального предпринимателя;</w:t>
      </w:r>
    </w:p>
    <w:p w:rsidR="00D725B2" w:rsidRPr="00D725B2" w:rsidRDefault="00D725B2">
      <w:pPr>
        <w:pStyle w:val="ConsPlusNormal"/>
        <w:jc w:val="both"/>
      </w:pPr>
    </w:p>
    <w:p w:rsidR="00D725B2" w:rsidRPr="00D725B2" w:rsidRDefault="00D725B2">
      <w:pPr>
        <w:pStyle w:val="ConsPlusNormal"/>
        <w:spacing w:before="200"/>
        <w:ind w:firstLine="540"/>
        <w:jc w:val="both"/>
      </w:pPr>
      <w:r w:rsidRPr="00D725B2">
        <w:t>е) место производства медицинского изделия;</w:t>
      </w:r>
    </w:p>
    <w:p w:rsidR="00D725B2" w:rsidRPr="00D725B2" w:rsidRDefault="00D725B2">
      <w:pPr>
        <w:pStyle w:val="ConsPlusNormal"/>
        <w:spacing w:before="200"/>
        <w:ind w:firstLine="540"/>
        <w:jc w:val="both"/>
      </w:pPr>
      <w:r w:rsidRPr="00D725B2">
        <w:t>ж) назначение медицинского изделия, установленное производителем (изготовителем);</w:t>
      </w:r>
    </w:p>
    <w:p w:rsidR="00D725B2" w:rsidRPr="00D725B2" w:rsidRDefault="00D725B2">
      <w:pPr>
        <w:pStyle w:val="ConsPlusNormal"/>
        <w:spacing w:before="200"/>
        <w:ind w:firstLine="540"/>
        <w:jc w:val="both"/>
      </w:pPr>
      <w:r w:rsidRPr="00D725B2">
        <w:t xml:space="preserve">з) вид медицинского изделия в соответствии с </w:t>
      </w:r>
      <w:hyperlink r:id="rId18" w:tooltip="Приказ Минздрава России от 06.06.2012 N 4н (ред. от 25.09.2014)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КонсультантПлюс}" w:history="1">
        <w:r w:rsidRPr="00D725B2">
          <w:t>номенклатурной классификацией</w:t>
        </w:r>
      </w:hyperlink>
      <w:r w:rsidRPr="00D725B2">
        <w:t xml:space="preserve"> медицинских изделий;</w:t>
      </w:r>
    </w:p>
    <w:p w:rsidR="00D725B2" w:rsidRPr="00D725B2" w:rsidRDefault="00D725B2">
      <w:pPr>
        <w:pStyle w:val="ConsPlusNormal"/>
        <w:spacing w:before="200"/>
        <w:ind w:firstLine="540"/>
        <w:jc w:val="both"/>
      </w:pPr>
      <w:r w:rsidRPr="00D725B2">
        <w:t xml:space="preserve">и) </w:t>
      </w:r>
      <w:hyperlink r:id="rId19" w:tooltip="Приказ Минздрава России от 06.06.2012 N 4н (ред. от 25.09.2014)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КонсультантПлюс}" w:history="1">
        <w:r w:rsidRPr="00D725B2">
          <w:t>класс</w:t>
        </w:r>
      </w:hyperlink>
      <w:r w:rsidRPr="00D725B2">
        <w:t xml:space="preserve"> потенциального риска применения медицинского изделия в соответствии с номенклатурной классификацией медицинских изделий;</w:t>
      </w:r>
    </w:p>
    <w:p w:rsidR="00D725B2" w:rsidRPr="00D725B2" w:rsidRDefault="00D725B2">
      <w:pPr>
        <w:pStyle w:val="ConsPlusNormal"/>
        <w:spacing w:before="200"/>
        <w:ind w:firstLine="540"/>
        <w:jc w:val="both"/>
      </w:pPr>
      <w:r w:rsidRPr="00D725B2">
        <w:t xml:space="preserve">к) код Общероссийского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14.11.2019) (с изм. и доп., вступ. в силу с 01.01.2020){КонсультантПлюс}" w:history="1">
        <w:r w:rsidRPr="00D725B2">
          <w:t>классификатора</w:t>
        </w:r>
      </w:hyperlink>
      <w:r w:rsidRPr="00D725B2">
        <w:t xml:space="preserve"> продукции по видам экономической деятельности;</w:t>
      </w:r>
    </w:p>
    <w:p w:rsidR="00D725B2" w:rsidRDefault="00D725B2" w:rsidP="004B5DA7">
      <w:pPr>
        <w:pStyle w:val="ConsPlusNormal"/>
        <w:jc w:val="both"/>
      </w:pPr>
    </w:p>
    <w:p w:rsidR="00D725B2" w:rsidRPr="00D725B2" w:rsidRDefault="00D725B2" w:rsidP="004B5DA7">
      <w:pPr>
        <w:pStyle w:val="ConsPlusNormal"/>
        <w:spacing w:before="200"/>
        <w:ind w:firstLine="540"/>
        <w:jc w:val="both"/>
      </w:pPr>
      <w:r w:rsidRPr="00D725B2">
        <w:t>л) сведения о способе получения регистрационного удостоверения, а также информации, связанной с процедурой государственной регистрации медицинского изделия.</w:t>
      </w:r>
    </w:p>
    <w:p w:rsidR="00D725B2" w:rsidRPr="00D725B2" w:rsidRDefault="00D725B2">
      <w:pPr>
        <w:pStyle w:val="ConsPlusNormal"/>
        <w:spacing w:before="200"/>
        <w:ind w:firstLine="540"/>
        <w:jc w:val="both"/>
      </w:pPr>
      <w:bookmarkStart w:id="21" w:name="Par106"/>
      <w:bookmarkEnd w:id="21"/>
      <w:r w:rsidRPr="00D725B2">
        <w:t>10. Для государственной регистрации медицинского изделия представляются следующие документы:</w:t>
      </w:r>
    </w:p>
    <w:p w:rsidR="00D725B2" w:rsidRPr="00D725B2" w:rsidRDefault="00D725B2">
      <w:pPr>
        <w:pStyle w:val="ConsPlusNormal"/>
        <w:spacing w:before="200"/>
        <w:ind w:firstLine="540"/>
        <w:jc w:val="both"/>
      </w:pPr>
      <w:r w:rsidRPr="00D725B2">
        <w:t>а) копия документа, подтверждающего полномочия уполномоченного представителя производителя (изготовителя);</w:t>
      </w:r>
    </w:p>
    <w:p w:rsidR="00D725B2" w:rsidRPr="00D725B2" w:rsidRDefault="00D725B2">
      <w:pPr>
        <w:pStyle w:val="ConsPlusNormal"/>
        <w:spacing w:before="200"/>
        <w:ind w:firstLine="540"/>
        <w:jc w:val="both"/>
      </w:pPr>
      <w:bookmarkStart w:id="22" w:name="Par109"/>
      <w:bookmarkEnd w:id="22"/>
      <w:r w:rsidRPr="00D725B2">
        <w:lastRenderedPageBreak/>
        <w:t>б) сведения о нормативной документации на медицинское изделие;</w:t>
      </w:r>
    </w:p>
    <w:p w:rsidR="00D725B2" w:rsidRPr="00D725B2" w:rsidRDefault="00D725B2">
      <w:pPr>
        <w:pStyle w:val="ConsPlusNormal"/>
        <w:spacing w:before="200"/>
        <w:ind w:firstLine="540"/>
        <w:jc w:val="both"/>
      </w:pPr>
      <w:bookmarkStart w:id="23" w:name="Par110"/>
      <w:bookmarkEnd w:id="23"/>
      <w:r w:rsidRPr="00D725B2">
        <w:t>в) техническая документация производителя (изготовителя) на медицинское изделие;</w:t>
      </w:r>
    </w:p>
    <w:p w:rsidR="00D725B2" w:rsidRPr="00D725B2" w:rsidRDefault="00D725B2">
      <w:pPr>
        <w:pStyle w:val="ConsPlusNormal"/>
        <w:spacing w:before="200"/>
        <w:ind w:firstLine="540"/>
        <w:jc w:val="both"/>
      </w:pPr>
      <w:bookmarkStart w:id="24" w:name="Par112"/>
      <w:bookmarkEnd w:id="24"/>
      <w:r w:rsidRPr="00D725B2">
        <w:t>г) 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w:t>
      </w:r>
    </w:p>
    <w:p w:rsidR="00D1093F" w:rsidRDefault="002C06A4">
      <w:pPr>
        <w:pStyle w:val="ConsPlusNormal"/>
        <w:spacing w:before="200"/>
        <w:ind w:firstLine="540"/>
        <w:jc w:val="both"/>
        <w:rPr>
          <w:ins w:id="25" w:author="Tretyakova Ekaterina" w:date="2020-02-15T18:50:00Z"/>
        </w:rPr>
      </w:pPr>
      <w:ins w:id="26" w:author="Tretyakova Ekaterina" w:date="2020-02-15T18:50:00Z">
        <w:r>
          <w:t xml:space="preserve">д) </w:t>
        </w:r>
        <w:r w:rsidRPr="002C06A4">
          <w:t xml:space="preserve">фотографические изображения общего вида типового образца каждого варианта исполнения медицинского изделия (за исключением вариантов исполнения, представляющих собой </w:t>
        </w:r>
        <w:proofErr w:type="spellStart"/>
        <w:r w:rsidRPr="002C06A4">
          <w:t>типоразмерный</w:t>
        </w:r>
        <w:proofErr w:type="spellEnd"/>
        <w:r w:rsidRPr="002C06A4">
          <w:t xml:space="preserve"> ряд и не имеющих внешних отличий), его упаковки, оригинальной маркировки производителя, компонентов состава медицинского изделия (кроме эксплуатационной документации), принадлежностей, необходимых для применения медицинского изделия по назначению, а также макеты маркировок медицинского изделия на русском языке; при этом фотографические изображения должны быть представлены размером не менее 18х24 сантиметра и должны быть цветными в случае, если цвет медицинского изделия является его</w:t>
        </w:r>
        <w:r w:rsidR="00D1093F">
          <w:t xml:space="preserve"> функциональной характеристикой;</w:t>
        </w:r>
        <w:r w:rsidRPr="002C06A4" w:rsidDel="002C06A4">
          <w:t xml:space="preserve"> </w:t>
        </w:r>
      </w:ins>
    </w:p>
    <w:p w:rsidR="00D725B2" w:rsidRPr="00D725B2" w:rsidDel="002C06A4" w:rsidRDefault="00D725B2">
      <w:pPr>
        <w:pStyle w:val="ConsPlusNormal"/>
        <w:spacing w:before="200"/>
        <w:ind w:firstLine="540"/>
        <w:jc w:val="both"/>
        <w:rPr>
          <w:del w:id="27" w:author="Tretyakova Ekaterina" w:date="2020-02-15T18:50:00Z"/>
        </w:rPr>
      </w:pPr>
      <w:del w:id="28" w:author="Tretyakova Ekaterina" w:date="2020-02-15T18:50:00Z">
        <w:r w:rsidRPr="00D725B2" w:rsidDel="002C06A4">
          <w:delText>д) 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x 24 сантиметра);</w:delText>
        </w:r>
      </w:del>
    </w:p>
    <w:p w:rsidR="00D725B2" w:rsidRPr="00D725B2" w:rsidRDefault="00D725B2">
      <w:pPr>
        <w:pStyle w:val="ConsPlusNormal"/>
        <w:spacing w:before="200"/>
        <w:ind w:firstLine="540"/>
        <w:jc w:val="both"/>
      </w:pPr>
      <w:r w:rsidRPr="00D725B2">
        <w:t>е) документы, подтверждающие результаты технических испытаний медицинского изделия;</w:t>
      </w:r>
    </w:p>
    <w:p w:rsidR="00D725B2" w:rsidRPr="00D725B2" w:rsidRDefault="00D725B2">
      <w:pPr>
        <w:pStyle w:val="ConsPlusNormal"/>
        <w:spacing w:before="200"/>
        <w:ind w:firstLine="540"/>
        <w:jc w:val="both"/>
      </w:pPr>
      <w:r w:rsidRPr="00D725B2">
        <w:t>ж) документы, подтверждающие результаты токсикологических исследований медицинского изделия, использование которого предполагает наличие контакта с организмом человека;</w:t>
      </w:r>
    </w:p>
    <w:p w:rsidR="00D725B2" w:rsidRPr="00D725B2" w:rsidRDefault="00D725B2">
      <w:pPr>
        <w:pStyle w:val="ConsPlusNormal"/>
        <w:spacing w:before="200"/>
        <w:ind w:firstLine="540"/>
        <w:jc w:val="both"/>
      </w:pPr>
      <w:bookmarkStart w:id="29" w:name="Par118"/>
      <w:bookmarkEnd w:id="29"/>
      <w:r w:rsidRPr="00D725B2">
        <w:t xml:space="preserve">з) документы, подтверждающие результаты испытаний медицинского изделия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1"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КонсультантПлюс}" w:history="1">
        <w:r w:rsidRPr="00D725B2">
          <w:t>перечень</w:t>
        </w:r>
      </w:hyperlink>
      <w:r w:rsidRPr="00D725B2">
        <w:t xml:space="preserve"> которых утверждается Министерством здравоохранения Российской Федерации);</w:t>
      </w:r>
    </w:p>
    <w:p w:rsidR="00D725B2" w:rsidRPr="00D725B2" w:rsidDel="003A4D25" w:rsidRDefault="00D725B2">
      <w:pPr>
        <w:pStyle w:val="ConsPlusNormal"/>
        <w:spacing w:before="200"/>
        <w:ind w:firstLine="540"/>
        <w:jc w:val="both"/>
        <w:rPr>
          <w:del w:id="30" w:author="Tretyakova Ekaterina" w:date="2020-02-15T18:38:00Z"/>
        </w:rPr>
        <w:pPrChange w:id="31" w:author="Tretyakova Ekaterina" w:date="2020-02-15T18:38:00Z">
          <w:pPr>
            <w:pStyle w:val="ConsPlusNormal"/>
            <w:spacing w:before="200"/>
            <w:ind w:firstLine="540"/>
          </w:pPr>
        </w:pPrChange>
      </w:pPr>
      <w:r w:rsidRPr="00D725B2">
        <w:t>и) опись документов;</w:t>
      </w:r>
    </w:p>
    <w:p w:rsidR="00D725B2" w:rsidRPr="00D725B2" w:rsidRDefault="00D725B2">
      <w:pPr>
        <w:pStyle w:val="ConsPlusNormal"/>
        <w:spacing w:before="200"/>
        <w:ind w:firstLine="540"/>
        <w:jc w:val="both"/>
        <w:rPr>
          <w:sz w:val="24"/>
          <w:szCs w:val="24"/>
        </w:rPr>
        <w:pPrChange w:id="32" w:author="Tretyakova Ekaterina" w:date="2020-02-15T18:38:00Z">
          <w:pPr>
            <w:pStyle w:val="ConsPlusNormal"/>
            <w:spacing w:before="200"/>
            <w:ind w:firstLine="540"/>
          </w:pPr>
        </w:pPrChange>
      </w:pPr>
    </w:p>
    <w:p w:rsidR="00D725B2" w:rsidRPr="00D725B2" w:rsidRDefault="00D725B2">
      <w:pPr>
        <w:pStyle w:val="ConsPlusNormal"/>
        <w:spacing w:before="260"/>
        <w:ind w:firstLine="540"/>
        <w:jc w:val="both"/>
      </w:pPr>
      <w:bookmarkStart w:id="33" w:name="Par122"/>
      <w:bookmarkEnd w:id="33"/>
      <w:r w:rsidRPr="00D725B2">
        <w:t>к) для медицинских изделий 1 класса</w:t>
      </w:r>
      <w:ins w:id="34" w:author="Tretyakova Ekaterina" w:date="2020-02-15T18:55:00Z">
        <w:r w:rsidR="00D1093F">
          <w:t>, 2а класса потенциального риска, для одноразовых медицинских изделий, зарегистрированные аналоги которых отсутствуют на территории Российской Федерации, а также</w:t>
        </w:r>
      </w:ins>
      <w:r w:rsidRPr="00D725B2">
        <w:t xml:space="preserve"> </w:t>
      </w:r>
      <w:del w:id="35" w:author="Tretyakova Ekaterina" w:date="2020-02-15T18:55:00Z">
        <w:r w:rsidRPr="00D725B2" w:rsidDel="00D1093F">
          <w:delText xml:space="preserve">потенциального риска применения и </w:delText>
        </w:r>
      </w:del>
      <w:r w:rsidRPr="00D725B2">
        <w:t xml:space="preserve">медицинских изделий для диагностики </w:t>
      </w:r>
      <w:proofErr w:type="spellStart"/>
      <w:r w:rsidRPr="00D725B2">
        <w:t>in</w:t>
      </w:r>
      <w:proofErr w:type="spellEnd"/>
      <w:r w:rsidRPr="00D725B2">
        <w:t xml:space="preserve"> </w:t>
      </w:r>
      <w:proofErr w:type="spellStart"/>
      <w:r w:rsidRPr="00D725B2">
        <w:t>vitro</w:t>
      </w:r>
      <w:proofErr w:type="spellEnd"/>
      <w:r w:rsidRPr="00D725B2">
        <w:t xml:space="preserve"> - сведения, подтверждающие клиническую эффективность и безопасность медицинских изделий;</w:t>
      </w:r>
    </w:p>
    <w:p w:rsidR="00D725B2" w:rsidRPr="00D725B2" w:rsidDel="003A4D25" w:rsidRDefault="00D725B2">
      <w:pPr>
        <w:pStyle w:val="ConsPlusNormal"/>
        <w:spacing w:before="200"/>
        <w:ind w:firstLine="540"/>
        <w:jc w:val="both"/>
        <w:rPr>
          <w:del w:id="36" w:author="Tretyakova Ekaterina" w:date="2020-02-15T18:38:00Z"/>
        </w:rPr>
        <w:pPrChange w:id="37" w:author="Tretyakova Ekaterina" w:date="2020-02-15T18:38:00Z">
          <w:pPr>
            <w:pStyle w:val="ConsPlusNormal"/>
            <w:spacing w:before="200"/>
            <w:ind w:firstLine="540"/>
          </w:pPr>
        </w:pPrChange>
      </w:pPr>
      <w:bookmarkStart w:id="38" w:name="Par124"/>
      <w:bookmarkEnd w:id="38"/>
      <w:r w:rsidRPr="00D725B2">
        <w:t>л) проект плана клинических испытаний медицинского изделия с обосновывающими его материалами (в случае, если имеется);</w:t>
      </w:r>
    </w:p>
    <w:p w:rsidR="00D725B2" w:rsidRPr="00D725B2" w:rsidRDefault="00D725B2">
      <w:pPr>
        <w:pStyle w:val="ConsPlusNormal"/>
        <w:spacing w:before="200"/>
        <w:ind w:firstLine="540"/>
        <w:jc w:val="both"/>
        <w:rPr>
          <w:sz w:val="24"/>
          <w:szCs w:val="24"/>
        </w:rPr>
        <w:pPrChange w:id="39" w:author="Tretyakova Ekaterina" w:date="2020-02-15T18:38:00Z">
          <w:pPr>
            <w:pStyle w:val="ConsPlusNormal"/>
            <w:spacing w:before="200"/>
            <w:ind w:firstLine="540"/>
          </w:pPr>
        </w:pPrChange>
      </w:pPr>
    </w:p>
    <w:p w:rsidR="00D725B2" w:rsidRPr="00D725B2" w:rsidDel="003A4D25" w:rsidRDefault="00D725B2">
      <w:pPr>
        <w:pStyle w:val="ConsPlusNormal"/>
        <w:spacing w:before="260"/>
        <w:ind w:firstLine="540"/>
        <w:jc w:val="both"/>
        <w:rPr>
          <w:del w:id="40" w:author="Tretyakova Ekaterina" w:date="2020-02-15T18:38:00Z"/>
        </w:rPr>
        <w:pPrChange w:id="41" w:author="Tretyakova Ekaterina" w:date="2020-02-15T18:38:00Z">
          <w:pPr>
            <w:pStyle w:val="ConsPlusNormal"/>
            <w:spacing w:before="260"/>
            <w:ind w:firstLine="540"/>
          </w:pPr>
        </w:pPrChange>
      </w:pPr>
      <w:r w:rsidRPr="00D725B2">
        <w:t>м) сведения о выданных регистрирующим органом разрешениях на ввоз медицинских изделий с целью их государственной регистрации (для медицинских изделий иностранного производства);</w:t>
      </w:r>
    </w:p>
    <w:p w:rsidR="00D725B2" w:rsidRPr="00D725B2" w:rsidDel="003A4D25" w:rsidRDefault="00D725B2">
      <w:pPr>
        <w:pStyle w:val="ConsPlusNormal"/>
        <w:spacing w:before="260"/>
        <w:ind w:firstLine="540"/>
        <w:jc w:val="both"/>
        <w:rPr>
          <w:del w:id="42" w:author="Tretyakova Ekaterina" w:date="2020-02-15T18:38:00Z"/>
        </w:rPr>
        <w:pPrChange w:id="43" w:author="Tretyakova Ekaterina" w:date="2020-02-15T18:38:00Z">
          <w:pPr>
            <w:pStyle w:val="ConsPlusNormal"/>
            <w:spacing w:before="260"/>
            <w:ind w:firstLine="540"/>
          </w:pPr>
        </w:pPrChange>
      </w:pPr>
    </w:p>
    <w:p w:rsidR="00D725B2" w:rsidRPr="00D725B2" w:rsidRDefault="00D725B2">
      <w:pPr>
        <w:pStyle w:val="ConsPlusNormal"/>
        <w:spacing w:before="260"/>
        <w:ind w:firstLine="540"/>
        <w:jc w:val="both"/>
        <w:rPr>
          <w:sz w:val="24"/>
          <w:szCs w:val="24"/>
        </w:rPr>
        <w:pPrChange w:id="44" w:author="Tretyakova Ekaterina" w:date="2020-02-15T18:38:00Z">
          <w:pPr>
            <w:pStyle w:val="ConsPlusNormal"/>
            <w:spacing w:before="260"/>
            <w:ind w:firstLine="540"/>
          </w:pPr>
        </w:pPrChange>
      </w:pPr>
    </w:p>
    <w:p w:rsidR="00D725B2" w:rsidRPr="00D725B2" w:rsidRDefault="00D725B2">
      <w:pPr>
        <w:pStyle w:val="ConsPlusNormal"/>
        <w:spacing w:before="260"/>
        <w:ind w:firstLine="540"/>
        <w:jc w:val="both"/>
      </w:pPr>
      <w:r w:rsidRPr="00D725B2">
        <w:t>н) копии документов, подтверждающих качество лекарственного препарата, фармацевтической субстанции, биологического материала и иного вещества, с использованием которых произведено медицинское изделие или которые входят в его состав и которые предназначены для применения только с учетом назначения медицинского изделия, определенного производителем, и выданных в соответствии с законодательством страны происхождения лекарственного препарата, фармацевтической субстанции, биологического материала и иного вещества.</w:t>
      </w:r>
    </w:p>
    <w:p w:rsidR="00D725B2" w:rsidRPr="00D725B2" w:rsidRDefault="00D725B2">
      <w:pPr>
        <w:pStyle w:val="ConsPlusNormal"/>
        <w:spacing w:before="200"/>
        <w:ind w:firstLine="540"/>
        <w:jc w:val="both"/>
      </w:pPr>
      <w:r w:rsidRPr="00D725B2">
        <w:t xml:space="preserve">11. В случае если документы, указанные в </w:t>
      </w:r>
      <w:hyperlink w:anchor="Par106" w:tooltip="10. Для государственной регистрации медицинского изделия представляются следующие документы:" w:history="1">
        <w:r w:rsidRPr="00D725B2">
          <w:t>пункте 10</w:t>
        </w:r>
      </w:hyperlink>
      <w:r w:rsidRPr="00D725B2">
        <w:t xml:space="preserve"> настоящих Правил, составлены на иностранном языке, они представляются с заверенным в установленном </w:t>
      </w:r>
      <w:hyperlink r:id="rId22" w:tooltip="&quot;Основы законодательства Российской Федерации о нотариате&quot; (утв. ВС РФ 11.02.1993 N 4462-1) (ред. от 27.12.2019) (с изм. и доп., вступ. в силу с 01.01.2020){КонсультантПлюс}" w:history="1">
        <w:r w:rsidRPr="00D725B2">
          <w:t>порядке</w:t>
        </w:r>
      </w:hyperlink>
      <w:r w:rsidRPr="00D725B2">
        <w:t xml:space="preserve"> переводом на русский язык.</w:t>
      </w:r>
    </w:p>
    <w:p w:rsidR="00D725B2" w:rsidRPr="00D725B2" w:rsidRDefault="00D725B2">
      <w:pPr>
        <w:pStyle w:val="ConsPlusNormal"/>
        <w:spacing w:before="200"/>
        <w:ind w:firstLine="540"/>
        <w:jc w:val="both"/>
      </w:pPr>
      <w:r w:rsidRPr="00D725B2">
        <w:lastRenderedPageBreak/>
        <w:t xml:space="preserve">12. Сроки и последовательность административных процедур и административных действий регистрирующего органа устанавливаются разрабатываемым в соответствии с </w:t>
      </w:r>
      <w:hyperlink r:id="rId23"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sidRPr="00D725B2">
          <w:t>постановлением</w:t>
        </w:r>
      </w:hyperlink>
      <w:r w:rsidRPr="00D725B2">
        <w:t xml:space="preserve"> Правительства Российской Федерации от 16 мая 2011 г. N 373 административным </w:t>
      </w:r>
      <w:hyperlink r:id="rId24" w:tooltip="Приказ Росздравнадзора от 06.05.2019 N 3371 &quot;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quot; (Зарегистрировано в Минюсте России 25.07.2019 N 55388){КонсультантПлюс}" w:history="1">
        <w:r w:rsidRPr="00D725B2">
          <w:t>регламентом</w:t>
        </w:r>
      </w:hyperlink>
      <w:r w:rsidRPr="00D725B2">
        <w:t xml:space="preserve"> предоставления государственной услуги по государственной регистрации медицинских изделий.</w:t>
      </w:r>
    </w:p>
    <w:p w:rsidR="00D725B2" w:rsidRPr="00D725B2" w:rsidRDefault="00D725B2">
      <w:pPr>
        <w:pStyle w:val="ConsPlusNormal"/>
        <w:spacing w:before="200"/>
        <w:ind w:firstLine="540"/>
        <w:jc w:val="both"/>
      </w:pPr>
      <w:r w:rsidRPr="00D725B2">
        <w:t xml:space="preserve">13. </w:t>
      </w:r>
      <w:hyperlink r:id="rId25" w:tooltip="Приказ Росздравнадзора от 06.05.2019 N 3371 &quot;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quot; (Зарегистрировано в Минюсте России 25.07.2019 N 55388){КонсультантПлюс}" w:history="1">
        <w:r w:rsidRPr="00D725B2">
          <w:t>Заявление</w:t>
        </w:r>
      </w:hyperlink>
      <w:r w:rsidRPr="00D725B2">
        <w:t xml:space="preserve"> о регистрации и документы, предусмотренные </w:t>
      </w:r>
      <w:hyperlink w:anchor="Par106" w:tooltip="10. Для государственной регистрации медицинского изделия представляются следующие документы:" w:history="1">
        <w:r w:rsidRPr="00D725B2">
          <w:t>пунктом 10</w:t>
        </w:r>
      </w:hyperlink>
      <w:r w:rsidRPr="00D725B2">
        <w:t xml:space="preserve"> настоящих Правил, представляются заявителем в регистрирующий орган на бумажном носителе непосредственно или направляются заказным почтовым отправлением с уведомлением о вручении и описью вложения либо в электронной форме, подписанные электронной подписью.</w:t>
      </w:r>
    </w:p>
    <w:p w:rsidR="00D725B2" w:rsidRPr="00D725B2" w:rsidRDefault="00D725B2">
      <w:pPr>
        <w:pStyle w:val="ConsPlusNormal"/>
        <w:spacing w:before="200"/>
        <w:ind w:firstLine="540"/>
        <w:jc w:val="both"/>
      </w:pPr>
      <w:r w:rsidRPr="00D725B2">
        <w:t xml:space="preserve">Регистрирующий орган принимает заявление о регистрации и документы, предусмотренные </w:t>
      </w:r>
      <w:hyperlink w:anchor="Par106" w:tooltip="10. Для государственной регистрации медицинского изделия представляются следующие документы:" w:history="1">
        <w:r w:rsidRPr="00D725B2">
          <w:t>пунктом 10</w:t>
        </w:r>
      </w:hyperlink>
      <w:r w:rsidRPr="00D725B2">
        <w:t xml:space="preserve"> настоящих Правил,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либо в электронной форме по телекоммуникационным каналам связи.</w:t>
      </w:r>
    </w:p>
    <w:p w:rsidR="00D725B2" w:rsidRPr="00D725B2" w:rsidRDefault="00D725B2">
      <w:pPr>
        <w:pStyle w:val="ConsPlusNormal"/>
        <w:spacing w:before="200"/>
        <w:ind w:firstLine="540"/>
        <w:jc w:val="both"/>
      </w:pPr>
      <w:r w:rsidRPr="00D725B2">
        <w:t xml:space="preserve">14. Регистрирующий орган не вправе требовать от заявителя указывать в заявлении о регистрации сведения, не предусмотренные </w:t>
      </w:r>
      <w:hyperlink w:anchor="Par79" w:tooltip="9. В заявлении о государственной регистрации медицинского изделия (далее - заявление о регистрации) указываются следующие сведения:" w:history="1">
        <w:r w:rsidRPr="00D725B2">
          <w:t>пунктом 9</w:t>
        </w:r>
      </w:hyperlink>
      <w:r w:rsidRPr="00D725B2">
        <w:t xml:space="preserve"> настоящих Правил, и представлять документы, не предусмотренные </w:t>
      </w:r>
      <w:hyperlink w:anchor="Par106" w:tooltip="10. Для государственной регистрации медицинского изделия представляются следующие документы:" w:history="1">
        <w:r w:rsidRPr="00D725B2">
          <w:t>пунктом 10</w:t>
        </w:r>
      </w:hyperlink>
      <w:r w:rsidRPr="00D725B2">
        <w:t xml:space="preserve"> настоящих Правил.</w:t>
      </w:r>
    </w:p>
    <w:p w:rsidR="00D725B2" w:rsidRPr="00D725B2" w:rsidRDefault="00D725B2">
      <w:pPr>
        <w:pStyle w:val="ConsPlusNormal"/>
        <w:spacing w:before="200"/>
        <w:ind w:firstLine="540"/>
        <w:jc w:val="both"/>
      </w:pPr>
      <w:r w:rsidRPr="00D725B2">
        <w:t xml:space="preserve">15. В течение 5 рабочих дней со дня поступления заявления о регистрации и документов, предусмотренных </w:t>
      </w:r>
      <w:hyperlink w:anchor="Par106" w:tooltip="10. Для государственной регистрации медицинского изделия представляются следующие документы:" w:history="1">
        <w:r w:rsidRPr="00D725B2">
          <w:t>пунктом 10</w:t>
        </w:r>
      </w:hyperlink>
      <w:r w:rsidRPr="00D725B2">
        <w:t xml:space="preserve"> настоящих Правил, регистрирующий орган проводит проверку полноты и достоверности содержащихся в них сведений, в том числе путем сравнения таких сведений со сведениями, представленными в порядке межведомственного информационного взаимодействия.</w:t>
      </w:r>
    </w:p>
    <w:p w:rsidR="00D725B2" w:rsidRPr="00D725B2" w:rsidRDefault="00D725B2">
      <w:pPr>
        <w:pStyle w:val="ConsPlusNormal"/>
        <w:spacing w:before="200"/>
        <w:ind w:firstLine="540"/>
        <w:jc w:val="both"/>
      </w:pPr>
      <w:r w:rsidRPr="00D725B2">
        <w:t xml:space="preserve">16. </w:t>
      </w:r>
      <w:proofErr w:type="gramStart"/>
      <w:r w:rsidRPr="00D725B2">
        <w:t xml:space="preserve">В случае если заявление о регистрации оформлено с нарушением положений </w:t>
      </w:r>
      <w:hyperlink w:anchor="Par79" w:tooltip="9. В заявлении о государственной регистрации медицинского изделия (далее - заявление о регистрации) указываются следующие сведения:" w:history="1">
        <w:r w:rsidRPr="00D725B2">
          <w:t>пункта 9</w:t>
        </w:r>
      </w:hyperlink>
      <w:r w:rsidRPr="00D725B2">
        <w:t xml:space="preserve"> настоящих Правил и (или) в заявлении указаны недостоверные сведения либо документы, предусмотренные </w:t>
      </w:r>
      <w:hyperlink w:anchor="Par106" w:tooltip="10. Для государственной регистрации медицинского изделия представляются следующие документы:" w:history="1">
        <w:r w:rsidRPr="00D725B2">
          <w:t>пунктом 10</w:t>
        </w:r>
      </w:hyperlink>
      <w:r w:rsidRPr="00D725B2">
        <w:t xml:space="preserve"> настоящих Правил, представлены не в полном объеме, регистрирующий орган вручает заявителю уведомление о необходимости устранения в 30-дневный срок выявленных нарушений и (или) представления документов, которые отсутствуют, либо направляет такое уведомление заказным почтовым отправлением с</w:t>
      </w:r>
      <w:proofErr w:type="gramEnd"/>
      <w:r w:rsidRPr="00D725B2">
        <w:t xml:space="preserve">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w:t>
      </w:r>
    </w:p>
    <w:p w:rsidR="00D725B2" w:rsidRDefault="00D725B2">
      <w:pPr>
        <w:pStyle w:val="ConsPlusNormal"/>
        <w:spacing w:before="200"/>
        <w:ind w:firstLine="540"/>
        <w:jc w:val="both"/>
        <w:rPr>
          <w:ins w:id="45" w:author="Tretyakova Ekaterina" w:date="2020-02-15T19:01:00Z"/>
        </w:rPr>
      </w:pPr>
      <w:r w:rsidRPr="00D725B2">
        <w:t>Уведомление в случае его направления заказным почтовым отправлением считается полученным по истечении 10 рабочих дней с даты направления уведомления.</w:t>
      </w:r>
    </w:p>
    <w:p w:rsidR="00537A6D" w:rsidRDefault="00537A6D" w:rsidP="00537A6D">
      <w:pPr>
        <w:pStyle w:val="ConsPlusNormal"/>
        <w:spacing w:before="200"/>
        <w:ind w:firstLine="540"/>
        <w:jc w:val="both"/>
        <w:rPr>
          <w:ins w:id="46" w:author="Tretyakova Ekaterina" w:date="2020-02-15T19:01:00Z"/>
        </w:rPr>
      </w:pPr>
      <w:ins w:id="47" w:author="Tretyakova Ekaterina" w:date="2020-02-15T19:01:00Z">
        <w:r>
          <w:t>16.1.В случае несогласия заявителя с содержанием уведомления, указанного в пункте 16 настоящих Правил, заявитель вправе обжаловать данное уведомление путем направления соответствующих возражений с их обоснованием на имя руководителя регистрирующего органа, которые должны быть рассмотрены по существу регистрирующим органом с привлечением заявителя, с одной стороны, и эксперта, вынесшего соответствующее замечание, с другой стороны, в течение 10 рабочих дней с даты поступления в регистрирующий орган возражений от заявителя, с принятием решения о полном или частичном признании возражений обоснованными и отмене уведомления полностью или в обжалуемой части либо с отказом от признания возражений обоснованными и признании уведомления правомерным.</w:t>
        </w:r>
      </w:ins>
    </w:p>
    <w:p w:rsidR="00537A6D" w:rsidRPr="00D725B2" w:rsidRDefault="00537A6D" w:rsidP="00537A6D">
      <w:pPr>
        <w:pStyle w:val="ConsPlusNormal"/>
        <w:spacing w:before="200"/>
        <w:ind w:firstLine="540"/>
        <w:jc w:val="both"/>
      </w:pPr>
      <w:proofErr w:type="gramStart"/>
      <w:ins w:id="48" w:author="Tretyakova Ekaterina" w:date="2020-02-15T19:01:00Z">
        <w:r>
          <w:t>При этом время рассмотрения возражений заявителя на обжалуемое уведомление с момента его поступления в регистрирующий орган до момента</w:t>
        </w:r>
        <w:proofErr w:type="gramEnd"/>
        <w:r>
          <w:t xml:space="preserve"> вынесения регистрирующим органом соответствующего решения по возражениям заявителя не учитывается в </w:t>
        </w:r>
      </w:ins>
      <w:ins w:id="49" w:author="Tretyakova Ekaterina" w:date="2020-02-15T19:02:00Z">
        <w:r>
          <w:t>срок, установленный пунктом 16 настоящих</w:t>
        </w:r>
      </w:ins>
      <w:ins w:id="50" w:author="Tretyakova Ekaterina" w:date="2020-02-15T19:03:00Z">
        <w:r w:rsidR="003F3EE9">
          <w:t xml:space="preserve"> </w:t>
        </w:r>
      </w:ins>
      <w:ins w:id="51" w:author="Tretyakova Ekaterina" w:date="2020-02-15T19:02:00Z">
        <w:r>
          <w:t xml:space="preserve"> Правил для устранения выявленных нарушений.</w:t>
        </w:r>
      </w:ins>
    </w:p>
    <w:p w:rsidR="00D725B2" w:rsidRPr="00D725B2" w:rsidRDefault="00D725B2">
      <w:pPr>
        <w:pStyle w:val="ConsPlusNormal"/>
        <w:spacing w:before="200"/>
        <w:ind w:firstLine="540"/>
        <w:jc w:val="both"/>
      </w:pPr>
      <w:r w:rsidRPr="00D725B2">
        <w:t xml:space="preserve">17. </w:t>
      </w:r>
      <w:proofErr w:type="gramStart"/>
      <w:r w:rsidRPr="00D725B2">
        <w:t xml:space="preserve">В течение 3 рабочих дней со дня представления надлежащим образом оформленного заявления о регистрации и в полном объеме документов, предусмотренных </w:t>
      </w:r>
      <w:hyperlink w:anchor="Par106" w:tooltip="10. Для государственной регистрации медицинского изделия представляются следующие документы:" w:history="1">
        <w:r w:rsidRPr="00D725B2">
          <w:t>пунктом 10</w:t>
        </w:r>
      </w:hyperlink>
      <w:r w:rsidRPr="00D725B2">
        <w:t xml:space="preserve"> настоящих Правил, а также в случае устранения в 30-дневный срок выявленных нарушений и (или) представления документов, предусмотренных </w:t>
      </w:r>
      <w:hyperlink w:anchor="Par106" w:tooltip="10. Для государственной регистрации медицинского изделия представляются следующие документы:" w:history="1">
        <w:r w:rsidRPr="00D725B2">
          <w:t>пунктом 10</w:t>
        </w:r>
      </w:hyperlink>
      <w:r w:rsidRPr="00D725B2">
        <w:t xml:space="preserve"> настоящих Правил, регистрирующий орган принимает решение о начале государственной регистрации медицинских изделий.</w:t>
      </w:r>
      <w:proofErr w:type="gramEnd"/>
    </w:p>
    <w:p w:rsidR="00D725B2" w:rsidRPr="00D725B2" w:rsidRDefault="00D725B2">
      <w:pPr>
        <w:pStyle w:val="ConsPlusNormal"/>
        <w:spacing w:before="200"/>
        <w:ind w:firstLine="540"/>
        <w:jc w:val="both"/>
      </w:pPr>
      <w:r w:rsidRPr="00D725B2">
        <w:t xml:space="preserve">18. В случае если в 30-дневный срок не устранены выявленные нарушения и (или) не представлены документы, которые отсутствуют, регистрирующий орган принимает решение о возврате заявления о регистрации и документов, предусмотренных </w:t>
      </w:r>
      <w:hyperlink w:anchor="Par106" w:tooltip="10. Для государственной регистрации медицинского изделия представляются следующие документы:" w:history="1">
        <w:r w:rsidRPr="00D725B2">
          <w:t>пунктом 10</w:t>
        </w:r>
      </w:hyperlink>
      <w:r w:rsidRPr="00D725B2">
        <w:t xml:space="preserve"> настоящих Правил, с мотивированным обоснованием причин возврата.</w:t>
      </w:r>
    </w:p>
    <w:p w:rsidR="00D725B2" w:rsidRPr="00D725B2" w:rsidRDefault="00D725B2">
      <w:pPr>
        <w:pStyle w:val="ConsPlusNormal"/>
        <w:spacing w:before="200"/>
        <w:ind w:firstLine="540"/>
        <w:jc w:val="both"/>
      </w:pPr>
      <w:r w:rsidRPr="00D725B2">
        <w:t xml:space="preserve">19. Государственная регистрация медицинских изделий осуществляется регистрирующим органом в срок, не превышающий 50 рабочих дней со дня принятия решения о начале государственной регистрации </w:t>
      </w:r>
      <w:r w:rsidRPr="00D725B2">
        <w:lastRenderedPageBreak/>
        <w:t>медицинских изделий.</w:t>
      </w:r>
    </w:p>
    <w:p w:rsidR="00D725B2" w:rsidRPr="00D725B2" w:rsidRDefault="00D725B2">
      <w:pPr>
        <w:pStyle w:val="ConsPlusNormal"/>
        <w:spacing w:before="200"/>
        <w:ind w:firstLine="540"/>
        <w:jc w:val="both"/>
      </w:pPr>
      <w:r w:rsidRPr="00D725B2">
        <w:t>Срок проведения клинических испытаний медицинского изделия в 50-дневный срок не включается.</w:t>
      </w:r>
    </w:p>
    <w:p w:rsidR="00D725B2" w:rsidRPr="00D725B2" w:rsidRDefault="00D725B2">
      <w:pPr>
        <w:pStyle w:val="ConsPlusNormal"/>
        <w:spacing w:before="200"/>
        <w:ind w:firstLine="540"/>
        <w:jc w:val="both"/>
      </w:pPr>
      <w:bookmarkStart w:id="52" w:name="Par151"/>
      <w:bookmarkEnd w:id="52"/>
      <w:r w:rsidRPr="00D725B2">
        <w:t>20. В течение 3 рабочих дней со дня принятия решения о начале государственной регистрации медицинских изделий регистрирующий орган оформляет и выдает задание на проведение экспертизы качества, эффективности и безопасности медицинского изделия федеральному государственному бюджетному учреждению, находящемуся в ведении регистрирующего органа (далее - экспертное учреждение).</w:t>
      </w:r>
    </w:p>
    <w:p w:rsidR="00D725B2" w:rsidRPr="00D725B2" w:rsidRDefault="00D725B2">
      <w:pPr>
        <w:pStyle w:val="ConsPlusNormal"/>
        <w:spacing w:before="200"/>
        <w:ind w:firstLine="540"/>
        <w:jc w:val="both"/>
      </w:pPr>
      <w:bookmarkStart w:id="53" w:name="Par152"/>
      <w:bookmarkEnd w:id="53"/>
      <w:r w:rsidRPr="00D725B2">
        <w:t xml:space="preserve">21. Экспертиза качества, эффективности и безопасности медицинского изделия проводится экспертным учреждением поэтапно в соответствии с </w:t>
      </w:r>
      <w:hyperlink r:id="rId26" w:tooltip="Приказ Минздрава России от 21.12.2012 N 1353н (ред. от 03.06.2015)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04.04.2013 N 27991){КонсультантПлюс}" w:history="1">
        <w:r w:rsidRPr="00D725B2">
          <w:t>порядком</w:t>
        </w:r>
      </w:hyperlink>
      <w:r w:rsidRPr="00D725B2">
        <w:t>, утверждаемым Министерством здравоохранения Российской Федерации:</w:t>
      </w:r>
    </w:p>
    <w:p w:rsidR="00D725B2" w:rsidRPr="00D725B2" w:rsidRDefault="00D725B2">
      <w:pPr>
        <w:pStyle w:val="ConsPlusNormal"/>
        <w:spacing w:before="200"/>
        <w:ind w:firstLine="540"/>
        <w:jc w:val="both"/>
      </w:pPr>
      <w:proofErr w:type="gramStart"/>
      <w:r w:rsidRPr="00D725B2">
        <w:t xml:space="preserve">а) на I этапе осуществляется экспертиза заявления о регистрации и документов, указанных в </w:t>
      </w:r>
      <w:hyperlink w:anchor="Par106" w:tooltip="10. Для государственной регистрации медицинского изделия представляются следующие документы:" w:history="1">
        <w:r w:rsidRPr="00D725B2">
          <w:t>пункте 10</w:t>
        </w:r>
      </w:hyperlink>
      <w:r w:rsidRPr="00D725B2">
        <w:t xml:space="preserve"> настоящих Правил, для определения возможности (невозможности) проведения клинических испытаний медицинского изделия (за исключением медицинских изделий 1 класса</w:t>
      </w:r>
      <w:ins w:id="54" w:author="Tretyakova Ekaterina" w:date="2020-02-15T18:56:00Z">
        <w:r w:rsidR="00537A6D">
          <w:t xml:space="preserve">, 2а класса потенциального риска, для </w:t>
        </w:r>
        <w:proofErr w:type="spellStart"/>
        <w:r w:rsidR="00537A6D">
          <w:t>ондноразовых</w:t>
        </w:r>
        <w:proofErr w:type="spellEnd"/>
        <w:r w:rsidR="00537A6D">
          <w:t xml:space="preserve"> медицинских изделий, зарегистрированные аналоги которых отсутствуют на территории Российской </w:t>
        </w:r>
      </w:ins>
      <w:ins w:id="55" w:author="Tretyakova Ekaterina" w:date="2020-02-15T18:57:00Z">
        <w:r w:rsidR="00537A6D">
          <w:t>Федерации</w:t>
        </w:r>
      </w:ins>
      <w:ins w:id="56" w:author="Tretyakova Ekaterina" w:date="2020-02-15T18:56:00Z">
        <w:r w:rsidR="00537A6D">
          <w:t>, а также</w:t>
        </w:r>
      </w:ins>
      <w:r w:rsidRPr="00D725B2">
        <w:t xml:space="preserve"> </w:t>
      </w:r>
      <w:del w:id="57" w:author="Tretyakova Ekaterina" w:date="2020-02-15T18:57:00Z">
        <w:r w:rsidRPr="00D725B2" w:rsidDel="00537A6D">
          <w:delText xml:space="preserve">потенциального риска применения и </w:delText>
        </w:r>
      </w:del>
      <w:r w:rsidRPr="00D725B2">
        <w:t xml:space="preserve">медицинских изделий для диагностики </w:t>
      </w:r>
      <w:proofErr w:type="spellStart"/>
      <w:r w:rsidRPr="00D725B2">
        <w:t>in</w:t>
      </w:r>
      <w:proofErr w:type="spellEnd"/>
      <w:r w:rsidRPr="00D725B2">
        <w:t xml:space="preserve"> </w:t>
      </w:r>
      <w:proofErr w:type="spellStart"/>
      <w:r w:rsidRPr="00D725B2">
        <w:t>vitro</w:t>
      </w:r>
      <w:proofErr w:type="spellEnd"/>
      <w:r w:rsidRPr="00D725B2">
        <w:t>);</w:t>
      </w:r>
      <w:proofErr w:type="gramEnd"/>
    </w:p>
    <w:p w:rsidR="00D725B2" w:rsidRPr="00D725B2" w:rsidRDefault="00D725B2">
      <w:pPr>
        <w:pStyle w:val="ConsPlusNormal"/>
        <w:jc w:val="both"/>
      </w:pPr>
    </w:p>
    <w:p w:rsidR="00D725B2" w:rsidRPr="00D725B2" w:rsidRDefault="00D725B2">
      <w:pPr>
        <w:pStyle w:val="ConsPlusNormal"/>
        <w:spacing w:before="200"/>
        <w:ind w:firstLine="540"/>
        <w:jc w:val="both"/>
      </w:pPr>
      <w:proofErr w:type="gramStart"/>
      <w:r w:rsidRPr="00D725B2">
        <w:t xml:space="preserve">б) на II этапе осуществляется экспертиза полноты и результатов проведенных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7"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КонсультантПлюс}" w:history="1">
        <w:r w:rsidRPr="00D725B2">
          <w:t>перечень</w:t>
        </w:r>
      </w:hyperlink>
      <w:r w:rsidRPr="00D725B2">
        <w:t xml:space="preserve"> которых утверждается Министерством здравоохранения Российской Федерации) (далее - экспертиза полноты и результатов испытаний и исследований).</w:t>
      </w:r>
      <w:proofErr w:type="gramEnd"/>
    </w:p>
    <w:p w:rsidR="00D725B2" w:rsidRPr="00D725B2" w:rsidRDefault="00D725B2">
      <w:pPr>
        <w:pStyle w:val="ConsPlusNormal"/>
        <w:spacing w:before="200"/>
        <w:ind w:firstLine="540"/>
        <w:jc w:val="both"/>
      </w:pPr>
      <w:bookmarkStart w:id="58" w:name="Par156"/>
      <w:bookmarkEnd w:id="58"/>
      <w:r w:rsidRPr="00D725B2">
        <w:t>21(1). При проведении экспертизы качества, эффективности и безопасности медицинского изделия (на любом этапе) не допускается истребование экспертным учреждением у заявителя либо иных лиц материалов, необходимых для проведения экспертизы.</w:t>
      </w:r>
    </w:p>
    <w:p w:rsidR="00D725B2" w:rsidRPr="00D725B2" w:rsidRDefault="00D725B2">
      <w:pPr>
        <w:pStyle w:val="ConsPlusNormal"/>
        <w:spacing w:before="200"/>
        <w:ind w:firstLine="540"/>
        <w:jc w:val="both"/>
      </w:pPr>
      <w:proofErr w:type="gramStart"/>
      <w:r w:rsidRPr="00D725B2">
        <w:t xml:space="preserve">В случае недостаточности для вынесения экспертом заключения материалов и сведений, содержащихся в представленных заявителем заявлении о регистрации и документах, предусмотренных </w:t>
      </w:r>
      <w:hyperlink w:anchor="Par106" w:tooltip="10. Для государственной регистрации медицинского изделия представляются следующие документы:" w:history="1">
        <w:r w:rsidRPr="00D725B2">
          <w:t>пунктом 10</w:t>
        </w:r>
      </w:hyperlink>
      <w:r w:rsidRPr="00D725B2">
        <w:t xml:space="preserve"> настоящих Правил, эксперт ставит вопрос о представлении ему необходимых материалов и сведений перед руководителем экспертного учреждения, который обращается с соответствующим запросом в регистрирующий орган, выдавший задание на проведение экспертизы.</w:t>
      </w:r>
      <w:proofErr w:type="gramEnd"/>
      <w:r w:rsidRPr="00D725B2">
        <w:t xml:space="preserve"> Регистрирующий орган в течение 2 рабочих дней со дня поступления запроса руководителя экспертного учреждения направляет заявителю запрос о представлении необходимых сведений с указанием характера замечаний и способа их устранения. Указанный запрос направляется однократно на каждом этапе экспертизы качества, эффективности и безопасности медицинского изделия и может быть передан уполномоченному представителю заявителя лично под расписку, направлен заказным почтовым отправлением с уведомлением о вручении или передан в электронной форме по телекоммуникационным каналам связи либо в форме электронного документа, подписанного электронной подписью.</w:t>
      </w:r>
    </w:p>
    <w:p w:rsidR="00D725B2" w:rsidRPr="00D725B2" w:rsidRDefault="00D725B2">
      <w:pPr>
        <w:pStyle w:val="ConsPlusNormal"/>
        <w:jc w:val="both"/>
      </w:pPr>
    </w:p>
    <w:p w:rsidR="00D725B2" w:rsidRDefault="00D725B2">
      <w:pPr>
        <w:pStyle w:val="ConsPlusNormal"/>
        <w:spacing w:before="200"/>
        <w:ind w:firstLine="540"/>
        <w:jc w:val="both"/>
        <w:rPr>
          <w:ins w:id="59" w:author="Tretyakova Ekaterina" w:date="2020-02-15T19:06:00Z"/>
        </w:rPr>
      </w:pPr>
      <w:r w:rsidRPr="00D725B2">
        <w:t>Заявитель обязан представить ответ на запрос регистрирующего органа в срок, не превышающий 50 рабочих дней со дня получения этого запроса. В течение 2 рабочих дней со дня поступления от заявителя ответа на запрос регистрирующий орган направляет такой ответ в экспертное учреждение. В случае непредставления по истечении 50 рабочих дней заявителем ответа на запрос регистрирующий орган в течение 2 рабочих дней направляет в экспертное учреждение уведомление о непредставлении заявителем ответа на запрос регистрирующего органа для подготовки заключения экспертного учреждения на основании документов, имеющихся в его распоряжении.</w:t>
      </w:r>
    </w:p>
    <w:p w:rsidR="003F3EE9" w:rsidRPr="00D725B2" w:rsidRDefault="003F3EE9">
      <w:pPr>
        <w:pStyle w:val="ConsPlusNormal"/>
        <w:spacing w:before="200"/>
        <w:ind w:firstLine="540"/>
        <w:jc w:val="both"/>
      </w:pPr>
      <w:ins w:id="60" w:author="Tretyakova Ekaterina" w:date="2020-02-15T19:06:00Z">
        <w:r>
          <w:t>При этом</w:t>
        </w:r>
        <w:r w:rsidRPr="003F3EE9">
          <w:t xml:space="preserve"> в случае несогласия заявителя с содержанием запроса регистрирующего органа о предоставлении необходимых сведений, заявитель вправе обжаловать данный запрос путем направления соответствующих возражений с их обоснованием на имя руководителя регистрирующего органа, которые должны быть рассмотрены по существу регистрирующим органом с привлечением заявителя, с одной стороны, и эксперта экспертного учреждения, вынесшим соответствующее замечание, с другой стороны, в течение 10 рабочих дней с даты поступления в регистрирующий орган возражений от заявителя, с принятием </w:t>
        </w:r>
        <w:r w:rsidRPr="003F3EE9">
          <w:lastRenderedPageBreak/>
          <w:t>решения о полном или частичном признании возражений обоснованными и отмене запроса полностью или в обжалуемой части либо с отказом от признания возражений обоснованными и признании запроса правомерным.</w:t>
        </w:r>
      </w:ins>
    </w:p>
    <w:p w:rsidR="00D725B2" w:rsidRDefault="00D725B2">
      <w:pPr>
        <w:pStyle w:val="ConsPlusNormal"/>
        <w:spacing w:before="200"/>
        <w:ind w:firstLine="540"/>
        <w:jc w:val="both"/>
        <w:rPr>
          <w:ins w:id="61" w:author="Tretyakova Ekaterina" w:date="2020-02-15T19:06:00Z"/>
        </w:rPr>
      </w:pPr>
      <w:r w:rsidRPr="00D725B2">
        <w:t>Время со дня направления запроса регистрирующего органа до дня получения ответа на запрос или уведомления о непредставлении ответа на запрос не учитывается при исчислении срока проведения экспертизы качества, эффективности и безопасности медицинского изделия.</w:t>
      </w:r>
    </w:p>
    <w:p w:rsidR="003F3EE9" w:rsidRPr="00D725B2" w:rsidRDefault="003F3EE9">
      <w:pPr>
        <w:pStyle w:val="ConsPlusNormal"/>
        <w:spacing w:before="200"/>
        <w:ind w:firstLine="540"/>
        <w:jc w:val="both"/>
      </w:pPr>
      <w:ins w:id="62" w:author="Tretyakova Ekaterina" w:date="2020-02-15T19:06:00Z">
        <w:r w:rsidRPr="003F3EE9">
          <w:t>При этом время рассмотрения возражений заявителя на запрос с момента его поступления в регистрирующий орган до момента вынесения регистрирующим органом соответствующего решения по возражениям заявителя, не учитывается в 50-днейвный срок предоставления заявителем ответа на обжалуемый запрос регистрирующего органа.</w:t>
        </w:r>
      </w:ins>
    </w:p>
    <w:p w:rsidR="00D725B2" w:rsidRPr="00D725B2" w:rsidRDefault="00D725B2">
      <w:pPr>
        <w:pStyle w:val="ConsPlusNormal"/>
        <w:spacing w:before="200"/>
        <w:ind w:firstLine="540"/>
        <w:jc w:val="both"/>
      </w:pPr>
      <w:r w:rsidRPr="00D725B2">
        <w:t>В случае если ответ на запрос, а также прилагаемые к нему документы составлены на иностранном языке, они представляются с заверенным в установленном порядке переводом на русский язык.</w:t>
      </w:r>
    </w:p>
    <w:p w:rsidR="00D725B2" w:rsidRPr="00D725B2" w:rsidRDefault="00D725B2">
      <w:pPr>
        <w:pStyle w:val="ConsPlusNormal"/>
        <w:spacing w:before="200"/>
        <w:ind w:firstLine="540"/>
        <w:jc w:val="both"/>
      </w:pPr>
      <w:r w:rsidRPr="00D725B2">
        <w:t>При выявлении регистрирующим органом в представленных заявителем в ответ на запрос документах недостоверных и (или) недостаточных данных или документов, составленных или содержащих текст на иностранном языке без перевода в установленном порядке на русский язык, регистрирующий орган в течение 2 рабочих дней вручает (направляет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50 рабочих дней со дня получения запроса доработанных документов. При непредставлении заявителем в указанный срок запрашиваемых материалов и сведений экспертиза качества, эффективности и безопасности медицинского изделия продолжается по находящимся в распоряжении экспертного учреждения ранее представленным заявителем документам и сведениям, содержащимся в регистрационном досье.</w:t>
      </w:r>
    </w:p>
    <w:p w:rsidR="00D725B2" w:rsidRPr="00D725B2" w:rsidRDefault="00D725B2">
      <w:pPr>
        <w:pStyle w:val="ConsPlusNormal"/>
        <w:spacing w:before="200"/>
        <w:ind w:firstLine="540"/>
        <w:jc w:val="both"/>
      </w:pPr>
      <w:r w:rsidRPr="00D725B2">
        <w:t>22. На I этапе экспертизы качества, эффективности и безопасности медицинского изделия экспертное учреждение в срок, не превышающий 20 рабочих дней со дня получения задания, осуществляет следующие мероприятия:</w:t>
      </w:r>
    </w:p>
    <w:p w:rsidR="00D725B2" w:rsidRPr="00D725B2" w:rsidRDefault="00D725B2">
      <w:pPr>
        <w:pStyle w:val="ConsPlusNormal"/>
        <w:spacing w:before="200"/>
        <w:ind w:firstLine="540"/>
        <w:jc w:val="both"/>
      </w:pPr>
      <w:r w:rsidRPr="00D725B2">
        <w:t xml:space="preserve">а) проведение экспертизы заявления о регистрации и документов, предусмотренных </w:t>
      </w:r>
      <w:hyperlink w:anchor="Par106" w:tooltip="10. Для государственной регистрации медицинского изделия представляются следующие документы:" w:history="1">
        <w:r w:rsidRPr="00D725B2">
          <w:t>пунктом 10</w:t>
        </w:r>
      </w:hyperlink>
      <w:r w:rsidRPr="00D725B2">
        <w:t xml:space="preserve"> настоящих Правил, для определения возможности (невозможности) проведения клинических испытаний медицинского изделия;</w:t>
      </w:r>
    </w:p>
    <w:p w:rsidR="00D725B2" w:rsidRPr="00D725B2" w:rsidRDefault="00D725B2">
      <w:pPr>
        <w:pStyle w:val="ConsPlusNormal"/>
        <w:spacing w:before="200"/>
        <w:ind w:firstLine="540"/>
        <w:jc w:val="both"/>
      </w:pPr>
      <w:r w:rsidRPr="00D725B2">
        <w:t>б) оформление и направление в регистрирующий орган заключения о возможности (невозможности) проведения клинических испытаний медицинского изделия (с указанием причин и обоснованием невозможности их проведения), форма которого утверждается Министерством здравоохранения Российской Федерации.</w:t>
      </w:r>
    </w:p>
    <w:p w:rsidR="00D725B2" w:rsidRPr="00D725B2" w:rsidRDefault="00D725B2">
      <w:pPr>
        <w:pStyle w:val="ConsPlusNormal"/>
        <w:spacing w:before="200"/>
        <w:ind w:firstLine="540"/>
        <w:jc w:val="both"/>
      </w:pPr>
      <w:r w:rsidRPr="00D725B2">
        <w:t>23. Основанием для вынесения экспертным учреждением заключения о невозможности проведения клинических испытаний медицинского изделия или невозможности государственной регистрации медицинского изделия является:</w:t>
      </w:r>
    </w:p>
    <w:p w:rsidR="00D725B2" w:rsidRPr="00D725B2" w:rsidRDefault="00D725B2">
      <w:pPr>
        <w:pStyle w:val="ConsPlusNormal"/>
        <w:spacing w:before="200"/>
        <w:ind w:firstLine="540"/>
        <w:jc w:val="both"/>
      </w:pPr>
      <w:r w:rsidRPr="00D725B2">
        <w:t>а) несоответствие медицинского изделия требованиям нормативной документации, технической и (или) эксплуатационной документации производителя (изготовителя);</w:t>
      </w:r>
    </w:p>
    <w:p w:rsidR="00D725B2" w:rsidRPr="00D725B2" w:rsidRDefault="00D725B2">
      <w:pPr>
        <w:pStyle w:val="ConsPlusNormal"/>
        <w:spacing w:before="200"/>
        <w:ind w:firstLine="540"/>
        <w:jc w:val="both"/>
      </w:pPr>
      <w:r w:rsidRPr="00D725B2">
        <w:t>б) отсутствие доказательств безопасности медицинского изделия.</w:t>
      </w:r>
    </w:p>
    <w:p w:rsidR="00D725B2" w:rsidRPr="00D725B2" w:rsidRDefault="00D725B2">
      <w:pPr>
        <w:pStyle w:val="ConsPlusNormal"/>
        <w:spacing w:before="200"/>
        <w:ind w:firstLine="540"/>
        <w:jc w:val="both"/>
      </w:pPr>
      <w:r w:rsidRPr="00D725B2">
        <w:t>24. Регистрирующий орган в течение 5 рабочих дней со дня получения от экспертного учреждения заключения о возможности (невозможности) проведения клинических испытаний медицинского изделия осуществляет следующие мероприятия:</w:t>
      </w:r>
    </w:p>
    <w:p w:rsidR="00D725B2" w:rsidRPr="00D725B2" w:rsidRDefault="00D725B2">
      <w:pPr>
        <w:pStyle w:val="ConsPlusNormal"/>
        <w:spacing w:before="200"/>
        <w:ind w:firstLine="540"/>
        <w:jc w:val="both"/>
      </w:pPr>
      <w:r w:rsidRPr="00D725B2">
        <w:t>а) оценка заключения для определения соответствия заданию на проведение экспертизы качества, эффективности и безопасности медицинского изделия. В случае установления несоответствия заключения экспертного учреждения указанному заданию такое заключение возвращается в экспертное учреждение на доработку, срок которой составляет не более 2 рабочих дней со дня получения экспертным учреждением возвращенного заключения;</w:t>
      </w:r>
    </w:p>
    <w:p w:rsidR="00D725B2" w:rsidRPr="00D725B2" w:rsidRDefault="00D725B2">
      <w:pPr>
        <w:pStyle w:val="ConsPlusNormal"/>
        <w:spacing w:before="200"/>
        <w:ind w:firstLine="540"/>
        <w:jc w:val="both"/>
      </w:pPr>
      <w:r w:rsidRPr="00D725B2">
        <w:t xml:space="preserve">б) принятие решения о выдаче разрешения на проведение клинических испытаний медицинского </w:t>
      </w:r>
      <w:r w:rsidRPr="00D725B2">
        <w:lastRenderedPageBreak/>
        <w:t>изделия или об отказе в государственной регистрации медицинского изделия, которое оформляется приказом регистрирующего органа, и уведомление заявителя о принятом решении;</w:t>
      </w:r>
    </w:p>
    <w:p w:rsidR="00D725B2" w:rsidRPr="00D725B2" w:rsidRDefault="00D725B2">
      <w:pPr>
        <w:pStyle w:val="ConsPlusNormal"/>
        <w:spacing w:before="200"/>
        <w:ind w:firstLine="540"/>
        <w:jc w:val="both"/>
      </w:pPr>
      <w:proofErr w:type="gramStart"/>
      <w:r w:rsidRPr="00D725B2">
        <w:t xml:space="preserve">в) выдача (направление заказным почтовым отправлением с уведомлением о вручении или в форме электронного документа, подписанного электронной подписью) заявителю разрешения на проведение клинических испытаний медицинского изделия, </w:t>
      </w:r>
      <w:hyperlink r:id="rId28" w:tooltip="Приказ Росздравнадзора от 19.08.2013 N 4220-Пр/13 &quot;Об утверждении формы разрешения на проведение клинических испытаний медицинского изделия&quot; (Зарегистрировано в Минюсте России 10.09.2013 N 29927){КонсультантПлюс}" w:history="1">
        <w:r w:rsidRPr="00D725B2">
          <w:t>форма</w:t>
        </w:r>
      </w:hyperlink>
      <w:r w:rsidRPr="00D725B2">
        <w:t xml:space="preserve"> которого утверждается регистрирующим органом, и внесение соответствующих сведений в реестр выданных разрешений на проведение клинических испытаний медицинского изделия, </w:t>
      </w:r>
      <w:hyperlink r:id="rId29" w:tooltip="Приказ Росздравнадзора от 14.04.2014 N 2525 &quot;Об утверждении Порядка ведения реестра выданных разрешений на проведение клинических испытаний медицинского изделия&quot; (Зарегистрировано в Минюсте России 15.07.2014 N 33106){КонсультантПлюс}" w:history="1">
        <w:r w:rsidRPr="00D725B2">
          <w:t>порядок</w:t>
        </w:r>
      </w:hyperlink>
      <w:r w:rsidRPr="00D725B2">
        <w:t xml:space="preserve"> ведения которого утверждается регистрирующим органом, либо уведомление об отказе в государственной регистрации медицинского изделия</w:t>
      </w:r>
      <w:proofErr w:type="gramEnd"/>
      <w:r w:rsidRPr="00D725B2">
        <w:t xml:space="preserve"> с указанием причин отказа.</w:t>
      </w:r>
    </w:p>
    <w:p w:rsidR="00D725B2" w:rsidRPr="00D725B2" w:rsidRDefault="00D725B2">
      <w:pPr>
        <w:pStyle w:val="ConsPlusNormal"/>
        <w:spacing w:before="200"/>
        <w:ind w:firstLine="540"/>
        <w:jc w:val="both"/>
      </w:pPr>
      <w:r w:rsidRPr="00D725B2">
        <w:t>25. Основанием для принятия решения об отказе в государственной регистрации является получение регистрирующим органом от экспертного учреждения заключения о невозможности проведения клинических испытаний медицинского изделия.</w:t>
      </w:r>
    </w:p>
    <w:p w:rsidR="00D725B2" w:rsidRPr="00D725B2" w:rsidRDefault="00D725B2">
      <w:pPr>
        <w:pStyle w:val="ConsPlusNormal"/>
        <w:spacing w:before="200"/>
        <w:ind w:firstLine="540"/>
        <w:jc w:val="both"/>
      </w:pPr>
      <w:r w:rsidRPr="00D725B2">
        <w:t>26. Клинические испытания медицинского изделия, за исключением медицинских изделий 1 класса</w:t>
      </w:r>
      <w:del w:id="63" w:author="Tretyakova Ekaterina" w:date="2020-02-15T18:58:00Z">
        <w:r w:rsidRPr="00D725B2" w:rsidDel="00537A6D">
          <w:delText xml:space="preserve"> </w:delText>
        </w:r>
      </w:del>
      <w:ins w:id="64" w:author="Tretyakova Ekaterina" w:date="2020-02-15T18:58:00Z">
        <w:r w:rsidR="00537A6D" w:rsidRPr="00537A6D">
          <w:t xml:space="preserve">, 2а класса  потенциального риска, для одноразовых медицинских изделий, зарегистрированные аналоги которых </w:t>
        </w:r>
        <w:r w:rsidR="00537A6D">
          <w:t xml:space="preserve">отсутствуют на территории </w:t>
        </w:r>
        <w:proofErr w:type="spellStart"/>
        <w:r w:rsidR="00537A6D">
          <w:t>РФ</w:t>
        </w:r>
        <w:proofErr w:type="gramStart"/>
        <w:r w:rsidR="00537A6D">
          <w:t>,</w:t>
        </w:r>
        <w:r w:rsidR="00537A6D" w:rsidRPr="00537A6D">
          <w:t>а</w:t>
        </w:r>
        <w:proofErr w:type="spellEnd"/>
        <w:proofErr w:type="gramEnd"/>
        <w:r w:rsidR="00537A6D" w:rsidRPr="00537A6D">
          <w:t xml:space="preserve"> также </w:t>
        </w:r>
      </w:ins>
      <w:del w:id="65" w:author="Tretyakova Ekaterina" w:date="2020-02-15T18:58:00Z">
        <w:r w:rsidRPr="00D725B2" w:rsidDel="00537A6D">
          <w:delText xml:space="preserve">потенциального риска применения и </w:delText>
        </w:r>
      </w:del>
      <w:r w:rsidRPr="00D725B2">
        <w:t xml:space="preserve">медицинских изделий для диагностики </w:t>
      </w:r>
      <w:proofErr w:type="spellStart"/>
      <w:r w:rsidRPr="00D725B2">
        <w:t>in</w:t>
      </w:r>
      <w:proofErr w:type="spellEnd"/>
      <w:r w:rsidRPr="00D725B2">
        <w:t xml:space="preserve"> </w:t>
      </w:r>
      <w:proofErr w:type="spellStart"/>
      <w:r w:rsidRPr="00D725B2">
        <w:t>vitro</w:t>
      </w:r>
      <w:proofErr w:type="spellEnd"/>
      <w:r w:rsidRPr="00D725B2">
        <w:t xml:space="preserve">, осуществляются в рамках оценки соответствия, </w:t>
      </w:r>
      <w:hyperlink r:id="rId30" w:tooltip="Приказ Минздрава России от 09.01.2014 N 2н (ред. от 22.04.2019)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03.04.2014 N 31813){КонсультантПлюс}" w:history="1">
        <w:r w:rsidRPr="00D725B2">
          <w:t>порядок</w:t>
        </w:r>
      </w:hyperlink>
      <w:r w:rsidRPr="00D725B2">
        <w:t xml:space="preserve"> проведения которой утверждается Министерством здравоохранения Российской Федерации.</w:t>
      </w:r>
    </w:p>
    <w:p w:rsidR="00D725B2" w:rsidRPr="00D725B2" w:rsidRDefault="00D725B2">
      <w:pPr>
        <w:pStyle w:val="ConsPlusNormal"/>
        <w:spacing w:before="200"/>
        <w:ind w:firstLine="540"/>
        <w:jc w:val="both"/>
      </w:pPr>
      <w:proofErr w:type="gramStart"/>
      <w:r w:rsidRPr="00D725B2">
        <w:t>Клинические испытания медицинского изделия, за исключением медицинских изделий 1 класса</w:t>
      </w:r>
      <w:del w:id="66" w:author="Tretyakova Ekaterina" w:date="2020-02-15T18:57:00Z">
        <w:r w:rsidRPr="00D725B2" w:rsidDel="00537A6D">
          <w:delText xml:space="preserve"> </w:delText>
        </w:r>
      </w:del>
      <w:ins w:id="67" w:author="Tretyakova Ekaterina" w:date="2020-02-15T18:57:00Z">
        <w:r w:rsidR="00537A6D">
          <w:t xml:space="preserve">, 2а класса </w:t>
        </w:r>
        <w:r w:rsidR="00537A6D" w:rsidRPr="00537A6D">
          <w:t>потенциального риска, для одноразовых медицинских изделий, зарегистрированные аналоги которых</w:t>
        </w:r>
        <w:r w:rsidR="00537A6D">
          <w:t xml:space="preserve"> отсутствуют на территории РФ,</w:t>
        </w:r>
        <w:r w:rsidR="00537A6D" w:rsidRPr="00537A6D">
          <w:t xml:space="preserve"> а также </w:t>
        </w:r>
      </w:ins>
      <w:del w:id="68" w:author="Tretyakova Ekaterina" w:date="2020-02-15T18:57:00Z">
        <w:r w:rsidRPr="00D725B2" w:rsidDel="00537A6D">
          <w:delText xml:space="preserve">потенциального риска применения и </w:delText>
        </w:r>
      </w:del>
      <w:r w:rsidRPr="00D725B2">
        <w:t xml:space="preserve">медицинских изделий для диагностики </w:t>
      </w:r>
      <w:proofErr w:type="spellStart"/>
      <w:r w:rsidRPr="00D725B2">
        <w:t>in</w:t>
      </w:r>
      <w:proofErr w:type="spellEnd"/>
      <w:r w:rsidRPr="00D725B2">
        <w:t xml:space="preserve"> </w:t>
      </w:r>
      <w:proofErr w:type="spellStart"/>
      <w:r w:rsidRPr="00D725B2">
        <w:t>vitro</w:t>
      </w:r>
      <w:proofErr w:type="spellEnd"/>
      <w:r w:rsidRPr="00D725B2">
        <w:t xml:space="preserve">, проводятся на основании разрешения на проведение клинических испытаний, выданного регистрирующим органом, а также </w:t>
      </w:r>
      <w:hyperlink r:id="rId31" w:tooltip="Приказ Минздрава России от 08.02.2013 N 58н &quot;Об утверждении Положения о совете по этике в сфере обращения медицинских изделий&quot; (Зарегистрировано в Минюсте России 05.06.2013 N 28686){КонсультантПлюс}" w:history="1">
        <w:r w:rsidRPr="00D725B2">
          <w:t>заключения</w:t>
        </w:r>
      </w:hyperlink>
      <w:r w:rsidRPr="00D725B2">
        <w:t xml:space="preserve"> об этической обоснованности проведения клинических испытаний, выданного советом по этике Министерства здравоохранения Российской</w:t>
      </w:r>
      <w:proofErr w:type="gramEnd"/>
      <w:r w:rsidRPr="00D725B2">
        <w:t xml:space="preserve"> Федерации, в случаях, установленных указанными Правилами.</w:t>
      </w:r>
    </w:p>
    <w:p w:rsidR="00D725B2" w:rsidRPr="00D725B2" w:rsidRDefault="00D725B2">
      <w:pPr>
        <w:pStyle w:val="ConsPlusNormal"/>
        <w:spacing w:before="200"/>
        <w:ind w:firstLine="540"/>
        <w:jc w:val="both"/>
      </w:pPr>
      <w:r w:rsidRPr="00D725B2">
        <w:t>Состав указанного совета по этике и положение о нем утверждаются Министерством здравоохранения Российской Федерации.</w:t>
      </w:r>
    </w:p>
    <w:p w:rsidR="00D725B2" w:rsidRPr="00D725B2" w:rsidRDefault="00D725B2">
      <w:pPr>
        <w:pStyle w:val="ConsPlusNormal"/>
        <w:spacing w:before="200"/>
        <w:ind w:firstLine="540"/>
        <w:jc w:val="both"/>
      </w:pPr>
      <w:r w:rsidRPr="00D725B2">
        <w:t xml:space="preserve">Клинические испытания медицинского изделия проводятся в медицинских организациях, отвечающих </w:t>
      </w:r>
      <w:hyperlink r:id="rId32" w:tooltip="Приказ Минздрава России от 16.05.2013 N 300н &quot;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quot; (Зарегистрировано в Минюсте России 04.02.2014 N 31216){КонсультантПлюс}" w:history="1">
        <w:r w:rsidRPr="00D725B2">
          <w:t>требованиям</w:t>
        </w:r>
      </w:hyperlink>
      <w:r w:rsidRPr="00D725B2">
        <w:t xml:space="preserve">, утвержденным Министерством здравоохранения Российской Федерации. Установление соответствия медицинских организаций этим требованиям осуществляется регистрирующим органом в </w:t>
      </w:r>
      <w:hyperlink r:id="rId33" w:tooltip="Приказ Минздрава России от 16.05.2013 N 300н &quot;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quot; (Зарегистрировано в Минюсте России 04.02.2014 N 31216){КонсультантПлюс}" w:history="1">
        <w:r w:rsidRPr="00D725B2">
          <w:t>порядке</w:t>
        </w:r>
      </w:hyperlink>
      <w:r w:rsidRPr="00D725B2">
        <w:t>, установленном указанным Министерством.</w:t>
      </w:r>
    </w:p>
    <w:p w:rsidR="00D725B2" w:rsidRPr="00D725B2" w:rsidRDefault="00D725B2">
      <w:pPr>
        <w:pStyle w:val="ConsPlusNormal"/>
        <w:spacing w:before="200"/>
        <w:ind w:firstLine="540"/>
        <w:jc w:val="both"/>
      </w:pPr>
      <w:r w:rsidRPr="00D725B2">
        <w:t>27. Перечень медицинских организаций, имеющих право проводить клинические испытания медицинских изделий, и реестр выданных разрешений на проведение клинических испытаний медицинских изделий опубликовываются и размещаются регистрирующим органом в установленном им порядке на своем официальном сайте в информационно-телекоммуникационной сети "Интернет".</w:t>
      </w:r>
    </w:p>
    <w:p w:rsidR="00D725B2" w:rsidRPr="00D725B2" w:rsidRDefault="00D725B2">
      <w:pPr>
        <w:pStyle w:val="ConsPlusNormal"/>
        <w:spacing w:before="200"/>
        <w:ind w:firstLine="540"/>
        <w:jc w:val="both"/>
      </w:pPr>
      <w:r w:rsidRPr="00D725B2">
        <w:t xml:space="preserve">28. При принятии решения о выдаче разрешения на проведение клинических испытаний медицинского изделия регистрирующий орган принимает решение о приостановлении государственной регистрации медицинского изделия до дня принятия решения регистрирующего органа о возобновлении государственной регистрации медицинского изделия, в соответствии с </w:t>
      </w:r>
      <w:hyperlink w:anchor="Par190" w:tooltip="30. По окончании клинических испытаний медицинского изделия заявитель представляет в регистрирующий орган заявление о возобновлении государственной регистрации медицинского изделия и результаты клинических испытаний медицинского изделия, а также документы, указанные в подпунктах &quot;б&quot; - &quot;з&quot;, &quot;к&quot; и &quot;л&quot; пункта 10 настоящих Правил, в случае, если в них внесены изменения по результатам клинических испытаний медицинского изделия." w:history="1">
        <w:r w:rsidRPr="00D725B2">
          <w:t>пунктом 30</w:t>
        </w:r>
      </w:hyperlink>
      <w:r w:rsidRPr="00D725B2">
        <w:t xml:space="preserve"> настоящих Правил.</w:t>
      </w:r>
    </w:p>
    <w:p w:rsidR="00D725B2" w:rsidRPr="00D725B2" w:rsidRDefault="00D725B2">
      <w:pPr>
        <w:pStyle w:val="ConsPlusNormal"/>
        <w:spacing w:before="200"/>
        <w:ind w:firstLine="540"/>
        <w:jc w:val="both"/>
      </w:pPr>
      <w:r w:rsidRPr="00D725B2">
        <w:t>29. О клинических испытаниях медицинского изделия заявитель уведомляет регистрирующий орган в течение 5 рабочих дней с начала их проведения.</w:t>
      </w:r>
    </w:p>
    <w:p w:rsidR="00D725B2" w:rsidRPr="00D725B2" w:rsidRDefault="00D725B2">
      <w:pPr>
        <w:pStyle w:val="ConsPlusNormal"/>
        <w:spacing w:before="200"/>
        <w:ind w:firstLine="540"/>
        <w:jc w:val="both"/>
      </w:pPr>
      <w:bookmarkStart w:id="69" w:name="Par190"/>
      <w:bookmarkEnd w:id="69"/>
      <w:r w:rsidRPr="00D725B2">
        <w:t xml:space="preserve">30. </w:t>
      </w:r>
      <w:proofErr w:type="gramStart"/>
      <w:r w:rsidRPr="00D725B2">
        <w:t xml:space="preserve">По окончании клинических испытаний медицинского изделия заявитель представляет в регистрирующий орган заявление о возобновлении государственной регистрации медицинского изделия и результаты клинических испытаний медицинского изделия, а также документы, указанные в </w:t>
      </w:r>
      <w:hyperlink w:anchor="Par109" w:tooltip="б) сведения о нормативной документации на медицинское изделие;" w:history="1">
        <w:r w:rsidRPr="00D725B2">
          <w:t>подпунктах "б"</w:t>
        </w:r>
      </w:hyperlink>
      <w:r w:rsidRPr="00D725B2">
        <w:t xml:space="preserve"> - </w:t>
      </w:r>
      <w:hyperlink w:anchor="Par118" w:tooltip="з) документы, подтверждающие результаты испытаний медицинского издел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 w:history="1">
        <w:r w:rsidRPr="00D725B2">
          <w:t>"з"</w:t>
        </w:r>
      </w:hyperlink>
      <w:r w:rsidRPr="00D725B2">
        <w:t xml:space="preserve">, </w:t>
      </w:r>
      <w:hyperlink w:anchor="Par122" w:tooltip="к) для медицинских изделий 1 класса потенциального риска применения и медицинских изделий для диагностики in vitro - сведения, подтверждающие клиническую эффективность и безопасность медицинских изделий;" w:history="1">
        <w:r w:rsidRPr="00D725B2">
          <w:t>"к"</w:t>
        </w:r>
      </w:hyperlink>
      <w:r w:rsidRPr="00D725B2">
        <w:t xml:space="preserve"> и </w:t>
      </w:r>
      <w:hyperlink w:anchor="Par124" w:tooltip="л) проект плана клинических испытаний медицинского изделия с обосновывающими его материалами (в случае, если имеется);" w:history="1">
        <w:r w:rsidRPr="00D725B2">
          <w:t>"л" пункта 10</w:t>
        </w:r>
      </w:hyperlink>
      <w:r w:rsidRPr="00D725B2">
        <w:t xml:space="preserve"> настоящих Правил, в случае, если в них внесены изменения по результатам клинических испытаний медицинского изделия.</w:t>
      </w:r>
      <w:proofErr w:type="gramEnd"/>
    </w:p>
    <w:p w:rsidR="00D725B2" w:rsidRPr="00D725B2" w:rsidRDefault="00D725B2">
      <w:pPr>
        <w:pStyle w:val="ConsPlusNormal"/>
        <w:spacing w:before="200"/>
        <w:ind w:firstLine="540"/>
        <w:jc w:val="both"/>
      </w:pPr>
      <w:r w:rsidRPr="00D725B2">
        <w:t xml:space="preserve">31. Регистрирующий орган в течение 2 рабочих дней со дня получения документов, указанных в </w:t>
      </w:r>
      <w:hyperlink w:anchor="Par190" w:tooltip="30. По окончании клинических испытаний медицинского изделия заявитель представляет в регистрирующий орган заявление о возобновлении государственной регистрации медицинского изделия и результаты клинических испытаний медицинского изделия, а также документы, указанные в подпунктах &quot;б&quot; - &quot;з&quot;, &quot;к&quot; и &quot;л&quot; пункта 10 настоящих Правил, в случае, если в них внесены изменения по результатам клинических испытаний медицинского изделия." w:history="1">
        <w:r w:rsidRPr="00D725B2">
          <w:t>пункте 30</w:t>
        </w:r>
      </w:hyperlink>
      <w:r w:rsidRPr="00D725B2">
        <w:t xml:space="preserve"> настоящих Правил, принимает решение о возобновлении государственной регистрации медицинского изделия.</w:t>
      </w:r>
    </w:p>
    <w:p w:rsidR="00D725B2" w:rsidRPr="00D725B2" w:rsidRDefault="00D725B2">
      <w:pPr>
        <w:pStyle w:val="ConsPlusNormal"/>
        <w:spacing w:before="200"/>
        <w:ind w:firstLine="540"/>
        <w:jc w:val="both"/>
      </w:pPr>
      <w:proofErr w:type="gramStart"/>
      <w:r w:rsidRPr="00D725B2">
        <w:t xml:space="preserve">Решение о возобновлении государственной регистрации медицинского изделия принимается регистрирующим органом по результатам проверки полноты и достоверности сведений, содержащихся в представленных в регистрирующий орган заявлении о возобновлении государственной регистрации </w:t>
      </w:r>
      <w:r w:rsidRPr="00D725B2">
        <w:lastRenderedPageBreak/>
        <w:t xml:space="preserve">медицинского изделия и иных документах, указанных в </w:t>
      </w:r>
      <w:hyperlink w:anchor="Par190" w:tooltip="30. По окончании клинических испытаний медицинского изделия заявитель представляет в регистрирующий орган заявление о возобновлении государственной регистрации медицинского изделия и результаты клинических испытаний медицинского изделия, а также документы, указанные в подпунктах &quot;б&quot; - &quot;з&quot;, &quot;к&quot; и &quot;л&quot; пункта 10 настоящих Правил, в случае, если в них внесены изменения по результатам клинических испытаний медицинского изделия." w:history="1">
        <w:r w:rsidRPr="00D725B2">
          <w:t>пункте 30</w:t>
        </w:r>
      </w:hyperlink>
      <w:r w:rsidRPr="00D725B2">
        <w:t xml:space="preserve"> настоящих Правил.</w:t>
      </w:r>
      <w:proofErr w:type="gramEnd"/>
    </w:p>
    <w:p w:rsidR="00D725B2" w:rsidRPr="00D725B2" w:rsidRDefault="00D725B2">
      <w:pPr>
        <w:pStyle w:val="ConsPlusNormal"/>
        <w:spacing w:before="200"/>
        <w:ind w:firstLine="540"/>
        <w:jc w:val="both"/>
      </w:pPr>
      <w:r w:rsidRPr="00D725B2">
        <w:t>В случае если эти документы представлены не в полном объеме или в них выявлены недостоверные данные, а также в случае представления документов, составленных на иностранном языке, без заверенного в установленном порядке перевода на русский язык, регистрирующий орган вручает (направляет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 заявителю решение о возврате заявления о возобновлении государственной регистрации медицинского изделия с приложением к нему указанных документов и изложением причин, послуживших основанием для такого возврата. Одновременно регистрирующий орган сообщает заявителю о возможности повторного представления заявления о возобновлении государственной регистрации медицинского изделия с приложением к нему доработанных документов.</w:t>
      </w:r>
    </w:p>
    <w:p w:rsidR="00D725B2" w:rsidRPr="00D725B2" w:rsidRDefault="00D725B2">
      <w:pPr>
        <w:pStyle w:val="ConsPlusNormal"/>
        <w:spacing w:before="200"/>
        <w:ind w:firstLine="540"/>
        <w:jc w:val="both"/>
      </w:pPr>
      <w:bookmarkStart w:id="70" w:name="Par196"/>
      <w:bookmarkEnd w:id="70"/>
      <w:r w:rsidRPr="00D725B2">
        <w:t xml:space="preserve">32. </w:t>
      </w:r>
      <w:proofErr w:type="gramStart"/>
      <w:r w:rsidRPr="00D725B2">
        <w:t xml:space="preserve">На II этапе экспертизы качества, эффективности и безопасности медицинского изделия регистрирующий орган в течение 2 рабочих дней со дня принятия решения о возобновлении государственной регистрации медицинского изделия на основании задания на проведение экспертизы качества, эффективности и безопасности медицинского изделия, выданного в соответствии с </w:t>
      </w:r>
      <w:hyperlink w:anchor="Par151" w:tooltip="20. В течение 3 рабочих дней со дня принятия решения о начале государственной регистрации медицинских изделий регистрирующий орган оформляет и выдает задание на проведение экспертизы качества, эффективности и безопасности медицинского изделия федеральному государственному бюджетному учреждению, находящемуся в ведении регистрирующего органа (далее - экспертное учреждение)." w:history="1">
        <w:r w:rsidRPr="00D725B2">
          <w:t>пунктом 20</w:t>
        </w:r>
      </w:hyperlink>
      <w:r w:rsidRPr="00D725B2">
        <w:t xml:space="preserve"> настоящих Правил, направляет в экспертное учреждение представленные заявителем результаты клинических испытаний медицинского изделия.</w:t>
      </w:r>
      <w:proofErr w:type="gramEnd"/>
    </w:p>
    <w:p w:rsidR="00D725B2" w:rsidRPr="00D725B2" w:rsidRDefault="00D725B2">
      <w:pPr>
        <w:pStyle w:val="ConsPlusNormal"/>
        <w:spacing w:before="200"/>
        <w:ind w:firstLine="540"/>
        <w:jc w:val="both"/>
      </w:pPr>
      <w:bookmarkStart w:id="71" w:name="Par197"/>
      <w:bookmarkEnd w:id="71"/>
      <w:r w:rsidRPr="00D725B2">
        <w:t xml:space="preserve">33. </w:t>
      </w:r>
      <w:proofErr w:type="gramStart"/>
      <w:r w:rsidRPr="00D725B2">
        <w:t xml:space="preserve">Экспертное учреждение в срок, не превышающий </w:t>
      </w:r>
      <w:ins w:id="72" w:author="Tretyakova Ekaterina" w:date="2020-02-15T19:11:00Z">
        <w:r w:rsidR="00882D58">
          <w:t>2</w:t>
        </w:r>
      </w:ins>
      <w:del w:id="73" w:author="Tretyakova Ekaterina" w:date="2020-02-15T19:11:00Z">
        <w:r w:rsidRPr="00D725B2" w:rsidDel="00882D58">
          <w:delText>1</w:delText>
        </w:r>
      </w:del>
      <w:r w:rsidRPr="00D725B2">
        <w:t xml:space="preserve">0 рабочих дней со дня получения документов, указанных в </w:t>
      </w:r>
      <w:hyperlink w:anchor="Par196" w:tooltip="32. На II этапе экспертизы качества, эффективности и безопасности медицинского изделия регистрирующий орган в течение 2 рабочих дней со дня принятия решения о возобновлении государственной регистрации медицинского изделия на основании задания на проведение экспертизы качества, эффективности и безопасности медицинского изделия, выданного в соответствии с пунктом 20 настоящих Правил, направляет в экспертное учреждение представленные заявителем результаты клинических испытаний медицинского изделия." w:history="1">
        <w:r w:rsidRPr="00D725B2">
          <w:t>пункте 32</w:t>
        </w:r>
      </w:hyperlink>
      <w:r w:rsidRPr="00D725B2">
        <w:t xml:space="preserve"> настоящих Правил, проводит экспертизу полноты и результатов проведенных испытаний и исследований, а также оформляет и направляет в регистрирующий орган заключение по результатам экспертизы качества, эффективности и безопасности медицинского изделия, форма которого утверждается Министерством здравоохранения Российской Федерации.</w:t>
      </w:r>
      <w:proofErr w:type="gramEnd"/>
    </w:p>
    <w:p w:rsidR="00D725B2" w:rsidRPr="00D725B2" w:rsidDel="00882D58" w:rsidRDefault="00D725B2" w:rsidP="003F3EE9">
      <w:pPr>
        <w:pStyle w:val="ConsPlusNormal"/>
        <w:spacing w:before="200"/>
        <w:ind w:firstLine="540"/>
        <w:jc w:val="both"/>
        <w:rPr>
          <w:del w:id="74" w:author="Tretyakova Ekaterina" w:date="2020-02-15T19:09:00Z"/>
        </w:rPr>
      </w:pPr>
      <w:del w:id="75" w:author="Tretyakova Ekaterina" w:date="2020-02-15T19:09:00Z">
        <w:r w:rsidRPr="00D725B2" w:rsidDel="00882D58">
          <w:delText xml:space="preserve">34. В срок, не превышающий 10 рабочих дней со дня получения заключения, указанного в </w:delText>
        </w:r>
        <w:r w:rsidRPr="00D725B2" w:rsidDel="00882D58">
          <w:fldChar w:fldCharType="begin"/>
        </w:r>
        <w:r w:rsidRPr="00D725B2" w:rsidDel="00882D58">
          <w:delInstrText>HYPERLINK \l Par197  \o "33. Экспертное учреждение в срок, не превышающий 10 рабочих дней со дня получения документов, указанных в пункте 32 настоящих Правил, проводит экспертизу полноты и результатов проведенных испытаний и исследований, а также оформляет и направляет в регистрирующий орган заключение по результатам экспертизы качества, эффективности и безопасности медицинского изделия, форма которого утверждается Министерством здравоохранения Российской Федерации."</w:delInstrText>
        </w:r>
        <w:r w:rsidRPr="00D725B2" w:rsidDel="00882D58">
          <w:fldChar w:fldCharType="separate"/>
        </w:r>
      </w:del>
      <w:ins w:id="76" w:author="Pepeliaev Group" w:date="2020-02-17T00:36:00Z">
        <w:r w:rsidR="00E27F0F">
          <w:rPr>
            <w:b/>
            <w:bCs/>
          </w:rPr>
          <w:t>Ошибка! Недопустимый объект гиперссылки.</w:t>
        </w:r>
      </w:ins>
      <w:del w:id="77" w:author="Pepeliaev Group" w:date="2020-02-17T00:36:00Z">
        <w:r w:rsidRPr="00D725B2" w:rsidDel="00E27F0F">
          <w:delText>пункте 33</w:delText>
        </w:r>
      </w:del>
      <w:del w:id="78" w:author="Tretyakova Ekaterina" w:date="2020-02-15T19:09:00Z">
        <w:r w:rsidRPr="00D725B2" w:rsidDel="00882D58">
          <w:fldChar w:fldCharType="end"/>
        </w:r>
        <w:r w:rsidRPr="00D725B2" w:rsidDel="00882D58">
          <w:delText xml:space="preserve"> настоящих Правил, регистрирующий орган осуществляет следующие мероприятия:</w:delText>
        </w:r>
      </w:del>
    </w:p>
    <w:p w:rsidR="00D725B2" w:rsidRPr="00D725B2" w:rsidDel="00882D58" w:rsidRDefault="00D725B2" w:rsidP="003F3EE9">
      <w:pPr>
        <w:pStyle w:val="ConsPlusNormal"/>
        <w:spacing w:before="200"/>
        <w:ind w:firstLine="540"/>
        <w:jc w:val="both"/>
        <w:rPr>
          <w:del w:id="79" w:author="Tretyakova Ekaterina" w:date="2020-02-15T19:09:00Z"/>
        </w:rPr>
      </w:pPr>
      <w:del w:id="80" w:author="Tretyakova Ekaterina" w:date="2020-02-15T19:09:00Z">
        <w:r w:rsidRPr="00D725B2" w:rsidDel="00882D58">
          <w:delText>а) оценка заключения для определения соответствия заданию на проведение экспертизы качества, эффективности и безопасности медицинского изделия. В случае установления несоответствия заключения экспертного учреждения указанному заданию такое заключение возвращается в экспертное учреждение на доработку, срок которой составляет не более 2 рабочих дней со дня получения экспертным учреждением возвращенного заключения;</w:delText>
        </w:r>
      </w:del>
    </w:p>
    <w:p w:rsidR="00D725B2" w:rsidRPr="00D725B2" w:rsidDel="00882D58" w:rsidRDefault="00D725B2" w:rsidP="003F3EE9">
      <w:pPr>
        <w:pStyle w:val="ConsPlusNormal"/>
        <w:spacing w:before="200"/>
        <w:ind w:firstLine="540"/>
        <w:jc w:val="both"/>
        <w:rPr>
          <w:del w:id="81" w:author="Tretyakova Ekaterina" w:date="2020-02-15T19:09:00Z"/>
        </w:rPr>
      </w:pPr>
      <w:del w:id="82" w:author="Tretyakova Ekaterina" w:date="2020-02-15T19:09:00Z">
        <w:r w:rsidRPr="00D725B2" w:rsidDel="00882D58">
          <w:delText>б) принятие решения о государственной регистрации медицинского изделия или об отказе в государственной регистрации медицинского изделия, которое оформляется приказом регистрирующего органа, и уведомление заявителя о принятом решении;</w:delText>
        </w:r>
      </w:del>
    </w:p>
    <w:p w:rsidR="003F3EE9" w:rsidRDefault="00D725B2" w:rsidP="003F3EE9">
      <w:pPr>
        <w:pStyle w:val="ConsPlusNormal"/>
        <w:spacing w:before="200"/>
        <w:ind w:firstLine="540"/>
        <w:jc w:val="both"/>
        <w:rPr>
          <w:ins w:id="83" w:author="Tretyakova Ekaterina" w:date="2020-02-15T19:08:00Z"/>
        </w:rPr>
      </w:pPr>
      <w:del w:id="84" w:author="Tretyakova Ekaterina" w:date="2020-02-15T19:09:00Z">
        <w:r w:rsidRPr="00D725B2" w:rsidDel="00882D58">
          <w:delText>в) оформление и выдача (направление заказным почтовым отправлением с уведомлением о вручении или в форме электронного документа, подписанного электронной подписью, либо передача в электронной форме по телекоммуникационным каналам связи) заявителю регистрационного удостоверения либо уведомления об отказе в государственной регистрации медицинского изделия с указанием причин отказа.</w:delText>
        </w:r>
      </w:del>
      <w:ins w:id="85" w:author="Tretyakova Ekaterina" w:date="2020-02-15T19:08:00Z">
        <w:r w:rsidR="003F3EE9">
          <w:t>34. Не позднее следующего рабочего дня после получения заключения, указанного в пункте 33 настоящих Правил, регистрирующий орган размещает копию заключения в рабочем кабинете заявителя.</w:t>
        </w:r>
      </w:ins>
    </w:p>
    <w:p w:rsidR="003F3EE9" w:rsidRDefault="003F3EE9" w:rsidP="003F3EE9">
      <w:pPr>
        <w:pStyle w:val="ConsPlusNormal"/>
        <w:spacing w:before="200"/>
        <w:ind w:firstLine="540"/>
        <w:jc w:val="both"/>
        <w:rPr>
          <w:ins w:id="86" w:author="Tretyakova Ekaterina" w:date="2020-02-15T19:08:00Z"/>
        </w:rPr>
      </w:pPr>
      <w:ins w:id="87" w:author="Tretyakova Ekaterina" w:date="2020-02-15T19:08:00Z">
        <w:r>
          <w:t>34.1. В течение 10 рабочих дней со дня размещения заключения, указанного в пункте 33 настоящих Правил, в рабочем кабинете заявителя, заявитель вправе ознакомиться с заключением и, при наличии возражений к нему, направить свои возражения на заключение в письменном виде в регистрирующий орган.</w:t>
        </w:r>
      </w:ins>
    </w:p>
    <w:p w:rsidR="003F3EE9" w:rsidRDefault="003F3EE9" w:rsidP="003F3EE9">
      <w:pPr>
        <w:pStyle w:val="ConsPlusNormal"/>
        <w:spacing w:before="200"/>
        <w:ind w:firstLine="540"/>
        <w:jc w:val="both"/>
        <w:rPr>
          <w:ins w:id="88" w:author="Tretyakova Ekaterina" w:date="2020-02-15T19:08:00Z"/>
        </w:rPr>
      </w:pPr>
      <w:ins w:id="89" w:author="Tretyakova Ekaterina" w:date="2020-02-15T19:08:00Z">
        <w:r>
          <w:t>34.2. В случае поступления возражений заявителя на заключение, регистрирующий орган в течение 10 рабочих дней после поступления возражений  рассматривает их с привлечением заявителя, с одной стороны, и представителей экспертного учреждения, вынесшего заключение, с принятием соответствующего решения о признании возражений обоснованными полностью или частично и направлением в экспертное учреждение на доработку, срок которой составляется не более 2 рабочих дней со дня получения экспертным учреждением возвращенного заключения, либо о признании возражений полностью необоснованными.</w:t>
        </w:r>
      </w:ins>
    </w:p>
    <w:p w:rsidR="003F3EE9" w:rsidRDefault="003F3EE9" w:rsidP="003F3EE9">
      <w:pPr>
        <w:pStyle w:val="ConsPlusNormal"/>
        <w:spacing w:before="200"/>
        <w:ind w:firstLine="540"/>
        <w:jc w:val="both"/>
        <w:rPr>
          <w:ins w:id="90" w:author="Tretyakova Ekaterina" w:date="2020-02-15T19:08:00Z"/>
        </w:rPr>
      </w:pPr>
      <w:ins w:id="91" w:author="Tretyakova Ekaterina" w:date="2020-02-15T19:08:00Z">
        <w:r>
          <w:t xml:space="preserve">В ходе рассмотрения возражений заявителя регистрирующий орган также в праве оценить заключение на предмет определения соответствия заданию на проведение экспертизы качества, эффективности и безопасности медицинского изделия и, а установление несоответствия заключения экспертного учреждения </w:t>
        </w:r>
        <w:r>
          <w:lastRenderedPageBreak/>
          <w:t>указанному заданию такое заключение также может быть дополнительным основанием для возвращения заключения в экспертное учреждение на доработку. На следующий рабочий день после поступления доработанного заключения из экспертного учреждения, регистрирующий орган размещает его копию в рабочем кабинете заявителя.</w:t>
        </w:r>
      </w:ins>
    </w:p>
    <w:p w:rsidR="003F3EE9" w:rsidRDefault="003F3EE9" w:rsidP="003F3EE9">
      <w:pPr>
        <w:pStyle w:val="ConsPlusNormal"/>
        <w:spacing w:before="200"/>
        <w:ind w:firstLine="540"/>
        <w:jc w:val="both"/>
        <w:rPr>
          <w:ins w:id="92" w:author="Tretyakova Ekaterina" w:date="2020-02-15T19:08:00Z"/>
        </w:rPr>
      </w:pPr>
      <w:ins w:id="93" w:author="Tretyakova Ekaterina" w:date="2020-02-15T19:08:00Z">
        <w:r>
          <w:t>34.3. В случае не поступления возражений заявителя, по истечении 10 рабочих дней со дня размещения заключения в кабинете заявителя, регистрирующий орган в течение 3 рабочих дней  проводит оценку заключения для определения соответствия заданию на проведение экспертизы качества, эффективности и безопасности медицинского изделия и, в случае установления несоответствия заключения экспертного учреждения указанному заданию такое заключение возвращается в экспертное учреждение на доработку, срок которой составляет не более 2 рабочих дней со дня получения экспертным учреждением возвращенного заключения, информация о чем, а также окончательная редакция заключения, также размещаются регистрирующим органом в рабочем кабинете заявителя не позднее следующего рабочего дня после поступления доработанного заключения из экспертного учреждения. При этом заявитель вправе обжаловать доработанное по указанному в настоящем пункте основанию заключение в порядке, аналогичном предусмотренному пунктами 34.1. и 34.2 настоящих Правил.</w:t>
        </w:r>
      </w:ins>
    </w:p>
    <w:p w:rsidR="003F3EE9" w:rsidRDefault="003F3EE9" w:rsidP="003F3EE9">
      <w:pPr>
        <w:pStyle w:val="ConsPlusNormal"/>
        <w:spacing w:before="200"/>
        <w:ind w:firstLine="540"/>
        <w:jc w:val="both"/>
        <w:rPr>
          <w:ins w:id="94" w:author="Tretyakova Ekaterina" w:date="2020-02-15T19:08:00Z"/>
        </w:rPr>
      </w:pPr>
      <w:ins w:id="95" w:author="Tretyakova Ekaterina" w:date="2020-02-15T19:08:00Z">
        <w:r>
          <w:t>34.4. В срок, не превышающий 3 рабочих дня после принятия решения о необоснованности возражений заявителя на заключение, либо после получения доработанного по результатам обжалования заявителем заключения экспертной организации, либо по истечении 10 рабочих дней после размещения в рабочем кабинете заключения, указанного в пункте 33 настоящих Правил, или доработанного заключения, указанного в пункте 34.3. настоящих Правил (при отсутствии возражений заявителя), регистрирующий орган осуществляет следующие мероприятия:</w:t>
        </w:r>
      </w:ins>
    </w:p>
    <w:p w:rsidR="003F3EE9" w:rsidRDefault="003F3EE9" w:rsidP="003F3EE9">
      <w:pPr>
        <w:pStyle w:val="ConsPlusNormal"/>
        <w:spacing w:before="200"/>
        <w:ind w:firstLine="540"/>
        <w:jc w:val="both"/>
        <w:rPr>
          <w:ins w:id="96" w:author="Tretyakova Ekaterina" w:date="2020-02-15T19:08:00Z"/>
        </w:rPr>
      </w:pPr>
      <w:ins w:id="97" w:author="Tretyakova Ekaterina" w:date="2020-02-15T19:08:00Z">
        <w:r>
          <w:t>а) принятие решения о государственной регистрации медицинского изделия или об отказе в государственной регистрации медицинского изделия, которое оформляется приказом регистрирующего органа, и уведомление заявителя о принятом решении;</w:t>
        </w:r>
      </w:ins>
    </w:p>
    <w:p w:rsidR="003F3EE9" w:rsidRPr="00D725B2" w:rsidRDefault="003F3EE9" w:rsidP="003F3EE9">
      <w:pPr>
        <w:pStyle w:val="ConsPlusNormal"/>
        <w:spacing w:before="200"/>
        <w:ind w:firstLine="540"/>
        <w:jc w:val="both"/>
      </w:pPr>
      <w:ins w:id="98" w:author="Tretyakova Ekaterina" w:date="2020-02-15T19:08:00Z">
        <w:r>
          <w:t>б) оформление и выдача (направление заказным почтовым отправлением с уведомлением о вручении или в форме электронного документа, подписанного электронной подписью, либо передача в электронной форме по телекоммуникационным каналам связи) заявителю регистрационного удостоверения либо уведомления об отказе в государственной регистрации медицинского изделия с указанием причин отказа.</w:t>
        </w:r>
      </w:ins>
    </w:p>
    <w:p w:rsidR="00D725B2" w:rsidRPr="00D725B2" w:rsidRDefault="00D725B2">
      <w:pPr>
        <w:pStyle w:val="ConsPlusNormal"/>
        <w:spacing w:before="200"/>
        <w:ind w:firstLine="540"/>
        <w:jc w:val="both"/>
      </w:pPr>
      <w:r w:rsidRPr="00D725B2">
        <w:t>35. Основаниями для принятия регистрирующим органом решения об отказе в государственной регистрации медицинского изделия являются:</w:t>
      </w:r>
    </w:p>
    <w:p w:rsidR="00D725B2" w:rsidRPr="00D725B2" w:rsidRDefault="00D725B2">
      <w:pPr>
        <w:pStyle w:val="ConsPlusNormal"/>
        <w:spacing w:before="200"/>
        <w:ind w:firstLine="540"/>
        <w:jc w:val="both"/>
      </w:pPr>
      <w:r w:rsidRPr="00D725B2">
        <w:t>а) получение от экспертного учреждения заключения по результатам экспертизы качества, эффективности и безопасности медицинского изделия, свидетельствующего о том, что качество, и (или) эффективность, и (или) безопасность регистрируемого медицинского изделия не подтверждены полученными данными, и (или) о том,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w:t>
      </w:r>
    </w:p>
    <w:p w:rsidR="00D725B2" w:rsidRPr="00D725B2" w:rsidRDefault="00D725B2">
      <w:pPr>
        <w:pStyle w:val="ConsPlusNormal"/>
        <w:spacing w:before="200"/>
        <w:ind w:firstLine="540"/>
        <w:jc w:val="both"/>
      </w:pPr>
      <w:r w:rsidRPr="00D725B2">
        <w:t xml:space="preserve">б) выявление регистрирующим органом по результатам государственного контроля за обращением медицинских изделий несоответствий данных об эффективности </w:t>
      </w:r>
      <w:proofErr w:type="gramStart"/>
      <w:r w:rsidRPr="00D725B2">
        <w:t>и</w:t>
      </w:r>
      <w:proofErr w:type="gramEnd"/>
      <w:r w:rsidRPr="00D725B2">
        <w:t xml:space="preserve"> о безопасности медицинского изделия данным о медицинском изделии, содержащимся в заявлении о регистрации и документах, указанных в </w:t>
      </w:r>
      <w:hyperlink w:anchor="Par106" w:tooltip="10. Для государственной регистрации медицинского изделия представляются следующие документы:" w:history="1">
        <w:r w:rsidRPr="00D725B2">
          <w:t>пункте 10</w:t>
        </w:r>
      </w:hyperlink>
      <w:r w:rsidRPr="00D725B2">
        <w:t xml:space="preserve"> настоящих Правил.</w:t>
      </w:r>
    </w:p>
    <w:p w:rsidR="00D725B2" w:rsidRPr="00D725B2" w:rsidRDefault="00D725B2">
      <w:pPr>
        <w:pStyle w:val="ConsPlusNormal"/>
        <w:spacing w:before="200"/>
        <w:ind w:firstLine="540"/>
        <w:jc w:val="both"/>
      </w:pPr>
      <w:r w:rsidRPr="00D725B2">
        <w:t xml:space="preserve">36. В течение 1 рабочего дня после принятия решения о государственной регистрации медицинского изделия регистрирующий орган вносит данные о зарегистрированном медицинском изделии в государственный реестр в порядке, предусмотренном </w:t>
      </w:r>
      <w:hyperlink r:id="rId34" w:tooltip="Постановление Правительства РФ от 19.06.2012 N 615 (ред. от 21.06.2014)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quot;{КонсультантПлюс}" w:history="1">
        <w:r w:rsidRPr="00D725B2">
          <w:t>постановлением</w:t>
        </w:r>
      </w:hyperlink>
      <w:r w:rsidRPr="00D725B2">
        <w:t xml:space="preserve"> Правительства Российской Федерации от 19 июня 2012 г. N 615.</w:t>
      </w:r>
    </w:p>
    <w:p w:rsidR="00D725B2" w:rsidRPr="00D725B2" w:rsidRDefault="00D725B2">
      <w:pPr>
        <w:pStyle w:val="ConsPlusNormal"/>
        <w:rPr>
          <w:sz w:val="24"/>
          <w:szCs w:val="24"/>
        </w:rPr>
      </w:pPr>
    </w:p>
    <w:p w:rsidR="00D725B2" w:rsidRPr="00D725B2" w:rsidRDefault="00D725B2">
      <w:pPr>
        <w:pStyle w:val="ConsPlusNormal"/>
        <w:spacing w:before="260"/>
        <w:ind w:firstLine="540"/>
        <w:jc w:val="both"/>
      </w:pPr>
      <w:bookmarkStart w:id="99" w:name="Par212"/>
      <w:bookmarkEnd w:id="99"/>
      <w:r w:rsidRPr="00D725B2">
        <w:t>37. К изменениям, вносимым в документы, содержащиеся в регистрационном досье, не требующим проведения экспертизы качества, эффективности и безопасности медицинского изделия, относятся:</w:t>
      </w:r>
    </w:p>
    <w:p w:rsidR="00D725B2" w:rsidRPr="00D725B2" w:rsidRDefault="00D725B2">
      <w:pPr>
        <w:pStyle w:val="ConsPlusNormal"/>
        <w:spacing w:before="200"/>
        <w:ind w:firstLine="540"/>
        <w:jc w:val="both"/>
      </w:pPr>
      <w:bookmarkStart w:id="100" w:name="Par213"/>
      <w:bookmarkEnd w:id="100"/>
      <w:r w:rsidRPr="00D725B2">
        <w:t>а) изменение сведений о заявителе, включая сведения:</w:t>
      </w:r>
    </w:p>
    <w:p w:rsidR="00D725B2" w:rsidRPr="00D725B2" w:rsidRDefault="00D725B2">
      <w:pPr>
        <w:pStyle w:val="ConsPlusNormal"/>
        <w:spacing w:before="200"/>
        <w:ind w:firstLine="540"/>
        <w:jc w:val="both"/>
      </w:pPr>
      <w:r w:rsidRPr="00D725B2">
        <w:t>о реорганизации юридического лица;</w:t>
      </w:r>
    </w:p>
    <w:p w:rsidR="00D725B2" w:rsidRPr="00D725B2" w:rsidRDefault="00D725B2">
      <w:pPr>
        <w:pStyle w:val="ConsPlusNormal"/>
        <w:spacing w:before="200"/>
        <w:ind w:firstLine="540"/>
        <w:jc w:val="both"/>
      </w:pPr>
      <w:r w:rsidRPr="00D725B2">
        <w:t xml:space="preserve">об изменении наименования юридического лица (полного и (в случае, если имеется) сокращенного, в </w:t>
      </w:r>
      <w:r w:rsidRPr="00D725B2">
        <w:lastRenderedPageBreak/>
        <w:t>том числе фирменного наименования), адреса места его нахождения;</w:t>
      </w:r>
    </w:p>
    <w:p w:rsidR="00D725B2" w:rsidRPr="00D725B2" w:rsidRDefault="00D725B2">
      <w:pPr>
        <w:pStyle w:val="ConsPlusNormal"/>
        <w:spacing w:before="200"/>
        <w:ind w:firstLine="540"/>
        <w:jc w:val="both"/>
      </w:pPr>
      <w:r w:rsidRPr="00D725B2">
        <w:t>об изменении фамилии, имени и (в случае, если имеется) отчества, адреса места жительства индивидуального предпринимателя и реквизитов документа, удостоверяющего его личность;</w:t>
      </w:r>
    </w:p>
    <w:p w:rsidR="00D725B2" w:rsidRPr="00D725B2" w:rsidRDefault="00D725B2">
      <w:pPr>
        <w:pStyle w:val="ConsPlusNormal"/>
        <w:spacing w:before="200"/>
        <w:ind w:firstLine="540"/>
        <w:jc w:val="both"/>
      </w:pPr>
      <w:r w:rsidRPr="00D725B2">
        <w:t>б) изменение сведений о лице, на имя которого может быть выдано регистрационное удостоверение на медицинское изделие, включая сведения:</w:t>
      </w:r>
    </w:p>
    <w:p w:rsidR="00D725B2" w:rsidRPr="00D725B2" w:rsidRDefault="00D725B2">
      <w:pPr>
        <w:pStyle w:val="ConsPlusNormal"/>
        <w:spacing w:before="200"/>
        <w:ind w:firstLine="540"/>
        <w:jc w:val="both"/>
      </w:pPr>
      <w:r w:rsidRPr="00D725B2">
        <w:t>о реорганизации юридического лица;</w:t>
      </w:r>
    </w:p>
    <w:p w:rsidR="00D725B2" w:rsidRPr="00D725B2" w:rsidRDefault="00D725B2">
      <w:pPr>
        <w:pStyle w:val="ConsPlusNormal"/>
        <w:spacing w:before="200"/>
        <w:ind w:firstLine="540"/>
        <w:jc w:val="both"/>
      </w:pPr>
      <w:r w:rsidRPr="00D725B2">
        <w:t>об изменении наименования юридического лица (полного и (в случае, если имеется) сокращенного, в том числе фирменного наименования), адреса места его нахождения или фамилии, имени и (в случае, если имеется) отчества, места жительства индивидуального предпринимателя;</w:t>
      </w:r>
    </w:p>
    <w:p w:rsidR="00D725B2" w:rsidRPr="00D725B2" w:rsidRDefault="00D725B2">
      <w:pPr>
        <w:pStyle w:val="ConsPlusNormal"/>
        <w:spacing w:before="200"/>
        <w:ind w:firstLine="540"/>
        <w:jc w:val="both"/>
      </w:pPr>
      <w:bookmarkStart w:id="101" w:name="Par220"/>
      <w:bookmarkEnd w:id="101"/>
      <w:r w:rsidRPr="00D725B2">
        <w:t>в) изменение адреса места производства (изготовления) медицинского изделия;</w:t>
      </w:r>
    </w:p>
    <w:p w:rsidR="00D725B2" w:rsidRPr="00D725B2" w:rsidRDefault="00D725B2">
      <w:pPr>
        <w:pStyle w:val="ConsPlusNormal"/>
        <w:spacing w:before="200"/>
        <w:ind w:firstLine="540"/>
        <w:jc w:val="both"/>
      </w:pPr>
      <w:bookmarkStart w:id="102" w:name="Par221"/>
      <w:bookmarkEnd w:id="102"/>
      <w:r w:rsidRPr="00D725B2">
        <w:t>г)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 или совершенствуются его свойства и характеристики при неизменности функционального назначения и (или) принципа действия, предусматривающее:</w:t>
      </w:r>
    </w:p>
    <w:p w:rsidR="00D725B2" w:rsidRPr="00D725B2" w:rsidRDefault="00D725B2">
      <w:pPr>
        <w:pStyle w:val="ConsPlusNormal"/>
        <w:spacing w:before="200"/>
        <w:ind w:firstLine="540"/>
        <w:jc w:val="both"/>
      </w:pPr>
      <w:r w:rsidRPr="00D725B2">
        <w:t>добавление (исключение) принадлежностей медицинского изделия или изменение их наименования;</w:t>
      </w:r>
    </w:p>
    <w:p w:rsidR="00D725B2" w:rsidRPr="00D725B2" w:rsidRDefault="00D725B2">
      <w:pPr>
        <w:pStyle w:val="ConsPlusNormal"/>
        <w:spacing w:before="200"/>
        <w:ind w:firstLine="540"/>
        <w:jc w:val="both"/>
      </w:pPr>
      <w:r w:rsidRPr="00D725B2">
        <w:t>указание, изменение и исключение товарного знака и иных средств индивидуализации медицинского изделия;</w:t>
      </w:r>
    </w:p>
    <w:p w:rsidR="00D725B2" w:rsidRPr="00D725B2" w:rsidRDefault="00D725B2">
      <w:pPr>
        <w:pStyle w:val="ConsPlusNormal"/>
        <w:spacing w:before="200"/>
        <w:ind w:firstLine="540"/>
        <w:jc w:val="both"/>
      </w:pPr>
      <w:r w:rsidRPr="00D725B2">
        <w:t xml:space="preserve">изменение количества единиц медицинского изделия или его составных частей, комплектующих, указанных в </w:t>
      </w:r>
      <w:hyperlink r:id="rId35" w:tooltip="Приказ Росздравнадзора от 16.01.2013 N 40-Пр/13 (ред. от 10.07.2018) &quot;Об утверждении формы регистрационного удостоверения на медицинское изделие&quot; (Зарегистрировано в Минюсте России 25.02.2013 N 27292){КонсультантПлюс}" w:history="1">
        <w:r w:rsidRPr="00D725B2">
          <w:t>приложении</w:t>
        </w:r>
      </w:hyperlink>
      <w:r w:rsidRPr="00D725B2">
        <w:t xml:space="preserve"> к регистрационному удостоверению;</w:t>
      </w:r>
    </w:p>
    <w:p w:rsidR="00D725B2" w:rsidRPr="00D725B2" w:rsidRDefault="00D725B2">
      <w:pPr>
        <w:pStyle w:val="ConsPlusNormal"/>
        <w:spacing w:before="200"/>
        <w:ind w:firstLine="540"/>
        <w:jc w:val="both"/>
      </w:pPr>
      <w:r w:rsidRPr="00D725B2">
        <w:t>указание или исключение вариантов исполнения (моделей) медицинского изделия;</w:t>
      </w:r>
    </w:p>
    <w:p w:rsidR="00D725B2" w:rsidRPr="00D725B2" w:rsidRDefault="00D725B2">
      <w:pPr>
        <w:pStyle w:val="ConsPlusNormal"/>
        <w:spacing w:before="200"/>
        <w:ind w:firstLine="540"/>
        <w:jc w:val="both"/>
      </w:pPr>
      <w:r w:rsidRPr="00D725B2">
        <w:t>изменение маркировки и (или) упаковки медицинского изделия;</w:t>
      </w:r>
    </w:p>
    <w:p w:rsidR="00D725B2" w:rsidRPr="00D725B2" w:rsidRDefault="00D725B2">
      <w:pPr>
        <w:pStyle w:val="ConsPlusNormal"/>
        <w:spacing w:before="200"/>
        <w:ind w:firstLine="540"/>
        <w:jc w:val="both"/>
      </w:pPr>
      <w:r w:rsidRPr="00D725B2">
        <w:t>д) изменение производителем (изготовителем) медицинского изделия сроков действия документов, содержащихся в регистрационном досье;</w:t>
      </w:r>
    </w:p>
    <w:p w:rsidR="002C06A4" w:rsidRDefault="00D725B2">
      <w:pPr>
        <w:pStyle w:val="ConsPlusNormal"/>
        <w:spacing w:before="200"/>
        <w:ind w:firstLine="540"/>
        <w:jc w:val="both"/>
        <w:rPr>
          <w:ins w:id="103" w:author="Tretyakova Ekaterina" w:date="2020-02-15T18:45:00Z"/>
        </w:rPr>
        <w:pPrChange w:id="104" w:author="Tretyakova Ekaterina" w:date="2020-02-15T18:36:00Z">
          <w:pPr>
            <w:pStyle w:val="ConsPlusNormal"/>
            <w:spacing w:before="200"/>
            <w:ind w:firstLine="540"/>
          </w:pPr>
        </w:pPrChange>
      </w:pPr>
      <w:r w:rsidRPr="00D725B2">
        <w:t>е) изменение информации об уполномоченном представителе производителя (изготовителя) медицинского изделия</w:t>
      </w:r>
      <w:ins w:id="105" w:author="Tretyakova Ekaterina" w:date="2020-02-15T18:45:00Z">
        <w:r w:rsidR="002C06A4">
          <w:t>;</w:t>
        </w:r>
      </w:ins>
    </w:p>
    <w:p w:rsidR="00D725B2" w:rsidRPr="00D725B2" w:rsidDel="004B5DA7" w:rsidRDefault="002C06A4">
      <w:pPr>
        <w:pStyle w:val="ConsPlusNormal"/>
        <w:spacing w:before="200"/>
        <w:ind w:firstLine="540"/>
        <w:jc w:val="both"/>
        <w:rPr>
          <w:del w:id="106" w:author="Tretyakova Ekaterina" w:date="2020-02-15T18:36:00Z"/>
        </w:rPr>
        <w:pPrChange w:id="107" w:author="Tretyakova Ekaterina" w:date="2020-02-15T18:36:00Z">
          <w:pPr>
            <w:pStyle w:val="ConsPlusNormal"/>
            <w:spacing w:before="200"/>
            <w:ind w:firstLine="540"/>
          </w:pPr>
        </w:pPrChange>
      </w:pPr>
      <w:ins w:id="108" w:author="Tretyakova Ekaterina" w:date="2020-02-15T18:45:00Z">
        <w:r>
          <w:t xml:space="preserve">ж) изменения в нормативную документацию медицинских изделий </w:t>
        </w:r>
      </w:ins>
      <w:ins w:id="109" w:author="Tretyakova Ekaterina" w:date="2020-02-15T18:46:00Z">
        <w:r w:rsidRPr="00D725B2">
          <w:t>1 класса потенциального риска применения</w:t>
        </w:r>
      </w:ins>
      <w:ins w:id="110" w:author="Tretyakova Ekaterina" w:date="2020-02-15T18:45:00Z">
        <w:r>
          <w:t xml:space="preserve"> </w:t>
        </w:r>
      </w:ins>
      <w:ins w:id="111" w:author="Tretyakova Ekaterina" w:date="2020-02-15T18:46:00Z">
        <w:r>
          <w:t>и 2а класса потенциального риска применения.</w:t>
        </w:r>
      </w:ins>
      <w:del w:id="112" w:author="Tretyakova Ekaterina" w:date="2020-02-15T18:45:00Z">
        <w:r w:rsidR="00D725B2" w:rsidRPr="00D725B2" w:rsidDel="002C06A4">
          <w:delText>.</w:delText>
        </w:r>
      </w:del>
    </w:p>
    <w:p w:rsidR="00D725B2" w:rsidRPr="00D725B2" w:rsidRDefault="00D725B2">
      <w:pPr>
        <w:pStyle w:val="ConsPlusNormal"/>
        <w:spacing w:before="200"/>
        <w:ind w:firstLine="540"/>
        <w:jc w:val="both"/>
        <w:rPr>
          <w:sz w:val="24"/>
          <w:szCs w:val="24"/>
        </w:rPr>
        <w:pPrChange w:id="113" w:author="Tretyakova Ekaterina" w:date="2020-02-15T18:36:00Z">
          <w:pPr>
            <w:pStyle w:val="ConsPlusNormal"/>
            <w:spacing w:before="200"/>
            <w:ind w:firstLine="540"/>
          </w:pPr>
        </w:pPrChange>
      </w:pPr>
    </w:p>
    <w:p w:rsidR="00D725B2" w:rsidRPr="00D725B2" w:rsidRDefault="00D725B2">
      <w:pPr>
        <w:pStyle w:val="ConsPlusNormal"/>
        <w:spacing w:before="260"/>
        <w:ind w:firstLine="540"/>
        <w:jc w:val="both"/>
      </w:pPr>
      <w:bookmarkStart w:id="114" w:name="Par232"/>
      <w:bookmarkEnd w:id="114"/>
      <w:r w:rsidRPr="00D725B2">
        <w:t xml:space="preserve">38. Для внесения в документы, содержащиеся в регистрационном досье, изменений, указанных в </w:t>
      </w:r>
      <w:hyperlink w:anchor="Par212" w:tooltip="37. К изменениям, вносимым в документы, содержащиеся в регистрационном досье, не требующим проведения экспертизы качества, эффективности и безопасности медицинского изделия, относятся:" w:history="1">
        <w:r w:rsidRPr="00D725B2">
          <w:t>пункте 37</w:t>
        </w:r>
      </w:hyperlink>
      <w:r w:rsidRPr="00D725B2">
        <w:t xml:space="preserve"> настоящих Правил, заявитель не позднее чем через 30 рабочих дней со дня изменения соответствующих данных представляет (направляет) в регистрирующий орган:</w:t>
      </w:r>
    </w:p>
    <w:p w:rsidR="00D725B2" w:rsidRPr="00D725B2" w:rsidRDefault="00D725B2">
      <w:pPr>
        <w:pStyle w:val="ConsPlusNormal"/>
        <w:spacing w:before="200"/>
        <w:ind w:firstLine="540"/>
        <w:jc w:val="both"/>
      </w:pPr>
      <w:r w:rsidRPr="00D725B2">
        <w:t xml:space="preserve">а) заявление о внесении изменений в документы, содержащиеся в регистрационном досье (далее - заявление о внесении изменений), оформленное в соответствии с </w:t>
      </w:r>
      <w:hyperlink w:anchor="Par79" w:tooltip="9. В заявлении о государственной регистрации медицинского изделия (далее - заявление о регистрации) указываются следующие сведения:" w:history="1">
        <w:r w:rsidRPr="00D725B2">
          <w:t>пунктом 9</w:t>
        </w:r>
      </w:hyperlink>
      <w:r w:rsidRPr="00D725B2">
        <w:t xml:space="preserve"> настоящих Правил;</w:t>
      </w:r>
    </w:p>
    <w:p w:rsidR="00D725B2" w:rsidRPr="00D725B2" w:rsidRDefault="00D725B2">
      <w:pPr>
        <w:pStyle w:val="ConsPlusNormal"/>
        <w:spacing w:before="200"/>
        <w:ind w:firstLine="540"/>
        <w:jc w:val="both"/>
      </w:pPr>
      <w:bookmarkStart w:id="115" w:name="Par234"/>
      <w:bookmarkEnd w:id="115"/>
      <w:r w:rsidRPr="00D725B2">
        <w:t>б) копию документа, подтверждающего полномочия уполномоченного представителя производителя (изготовителя);</w:t>
      </w:r>
    </w:p>
    <w:p w:rsidR="00D725B2" w:rsidRPr="00D725B2" w:rsidRDefault="00D725B2">
      <w:pPr>
        <w:pStyle w:val="ConsPlusNormal"/>
        <w:spacing w:before="200"/>
        <w:ind w:firstLine="540"/>
        <w:jc w:val="both"/>
      </w:pPr>
      <w:r w:rsidRPr="00D725B2">
        <w:t xml:space="preserve">в) документы и сведения о соответствующих изменениях, в том числе документы, подтверждающие изменения, указанные в </w:t>
      </w:r>
      <w:hyperlink w:anchor="Par213" w:tooltip="а) изменение сведений о заявителе, включая сведения:" w:history="1">
        <w:r w:rsidRPr="00D725B2">
          <w:t>подпунктах "а"</w:t>
        </w:r>
      </w:hyperlink>
      <w:r w:rsidRPr="00D725B2">
        <w:t xml:space="preserve"> - </w:t>
      </w:r>
      <w:hyperlink w:anchor="Par220" w:tooltip="в) изменение адреса места производства (изготовления) медицинского изделия;" w:history="1">
        <w:r w:rsidRPr="00D725B2">
          <w:t>"</w:t>
        </w:r>
        <w:proofErr w:type="gramStart"/>
        <w:r w:rsidRPr="00D725B2">
          <w:t>в</w:t>
        </w:r>
        <w:proofErr w:type="gramEnd"/>
        <w:r w:rsidRPr="00D725B2">
          <w:t xml:space="preserve">" </w:t>
        </w:r>
        <w:proofErr w:type="gramStart"/>
        <w:r w:rsidRPr="00D725B2">
          <w:t>пункта</w:t>
        </w:r>
        <w:proofErr w:type="gramEnd"/>
        <w:r w:rsidRPr="00D725B2">
          <w:t xml:space="preserve"> 37</w:t>
        </w:r>
      </w:hyperlink>
      <w:r w:rsidRPr="00D725B2">
        <w:t xml:space="preserve"> настоящих Правил, а также в случае изменения наименования медицинского изделия:</w:t>
      </w:r>
    </w:p>
    <w:p w:rsidR="00D725B2" w:rsidRPr="00D725B2" w:rsidRDefault="00D725B2">
      <w:pPr>
        <w:pStyle w:val="ConsPlusNormal"/>
        <w:spacing w:before="200"/>
        <w:ind w:firstLine="540"/>
        <w:jc w:val="both"/>
      </w:pPr>
      <w:r w:rsidRPr="00D725B2">
        <w:t>сведения о нормативной документации на медицинское изделие;</w:t>
      </w:r>
    </w:p>
    <w:p w:rsidR="00D725B2" w:rsidRPr="00D725B2" w:rsidRDefault="00D725B2">
      <w:pPr>
        <w:pStyle w:val="ConsPlusNormal"/>
        <w:spacing w:before="200"/>
        <w:ind w:firstLine="540"/>
        <w:jc w:val="both"/>
      </w:pPr>
      <w:r w:rsidRPr="00D725B2">
        <w:t>техническую документацию производителя (изготовителя) на медицинское изделие, приведенную в соответствие с новым наименованием медицинского изделия;</w:t>
      </w:r>
    </w:p>
    <w:p w:rsidR="00D725B2" w:rsidRPr="00D725B2" w:rsidRDefault="00D725B2">
      <w:pPr>
        <w:pStyle w:val="ConsPlusNormal"/>
        <w:spacing w:before="200"/>
        <w:ind w:firstLine="540"/>
        <w:jc w:val="both"/>
      </w:pPr>
      <w:r w:rsidRPr="00D725B2">
        <w:lastRenderedPageBreak/>
        <w:t>эксплуатационную документацию производителя (изготовителя) на медицинское изделие (в том числе инструкцию по применению или руководство по эксплуатации медицинского изделия), приведенную в соответствие с новым наименованием медицинского изделия;</w:t>
      </w:r>
    </w:p>
    <w:p w:rsidR="00D725B2" w:rsidRPr="00D725B2" w:rsidRDefault="00D725B2">
      <w:pPr>
        <w:pStyle w:val="ConsPlusNormal"/>
        <w:spacing w:before="200"/>
        <w:ind w:firstLine="540"/>
        <w:jc w:val="both"/>
      </w:pPr>
      <w:r w:rsidRPr="00D725B2">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сантиметров в длину и 24 сантиметров в ширину);</w:t>
      </w:r>
    </w:p>
    <w:p w:rsidR="00D725B2" w:rsidRPr="00D725B2" w:rsidRDefault="00D725B2">
      <w:pPr>
        <w:pStyle w:val="ConsPlusNormal"/>
        <w:spacing w:before="200"/>
        <w:ind w:firstLine="540"/>
        <w:jc w:val="both"/>
      </w:pPr>
      <w:r w:rsidRPr="00D725B2">
        <w:t>г) документы производителя и (или) организаций, осуществляющих проведение технических испытаний, токсикологических исследований, клинических испытаний (результаты соответствующих испытаний), подтверждающие, что внесение заявленных изменений не влечет изменения свойств и характеристик, влияющих на качество, эффективность и безопасность медицинского изделия, или совершенствует свойства и характеристики при неизменности функционального назначения и (или) принципа действия медицинского изделия;</w:t>
      </w:r>
    </w:p>
    <w:p w:rsidR="00D725B2" w:rsidRPr="00D725B2" w:rsidRDefault="00D725B2">
      <w:pPr>
        <w:pStyle w:val="ConsPlusNormal"/>
        <w:spacing w:before="200"/>
        <w:ind w:firstLine="540"/>
        <w:jc w:val="both"/>
      </w:pPr>
      <w:r w:rsidRPr="00D725B2">
        <w:t>д) оригинал регистрационного удостоверения (дубликат);</w:t>
      </w:r>
    </w:p>
    <w:p w:rsidR="00D725B2" w:rsidRPr="00D725B2" w:rsidDel="004B5DA7" w:rsidRDefault="00D725B2">
      <w:pPr>
        <w:pStyle w:val="ConsPlusNormal"/>
        <w:spacing w:before="200"/>
        <w:ind w:firstLine="540"/>
        <w:jc w:val="both"/>
        <w:rPr>
          <w:del w:id="116" w:author="Tretyakova Ekaterina" w:date="2020-02-15T18:37:00Z"/>
        </w:rPr>
        <w:pPrChange w:id="117" w:author="Tretyakova Ekaterina" w:date="2020-02-15T18:37:00Z">
          <w:pPr>
            <w:pStyle w:val="ConsPlusNormal"/>
            <w:spacing w:before="200"/>
            <w:ind w:firstLine="540"/>
          </w:pPr>
        </w:pPrChange>
      </w:pPr>
      <w:bookmarkStart w:id="118" w:name="Par242"/>
      <w:bookmarkEnd w:id="118"/>
      <w:r w:rsidRPr="00D725B2">
        <w:t>е) опись документов.</w:t>
      </w:r>
    </w:p>
    <w:p w:rsidR="00D725B2" w:rsidRPr="00D725B2" w:rsidRDefault="00D725B2">
      <w:pPr>
        <w:pStyle w:val="ConsPlusNormal"/>
        <w:spacing w:before="200"/>
        <w:ind w:firstLine="540"/>
        <w:jc w:val="both"/>
        <w:rPr>
          <w:sz w:val="24"/>
          <w:szCs w:val="24"/>
        </w:rPr>
        <w:pPrChange w:id="119" w:author="Tretyakova Ekaterina" w:date="2020-02-15T18:37:00Z">
          <w:pPr>
            <w:pStyle w:val="ConsPlusNormal"/>
            <w:spacing w:before="200"/>
            <w:ind w:firstLine="540"/>
          </w:pPr>
        </w:pPrChange>
      </w:pPr>
    </w:p>
    <w:p w:rsidR="00D725B2" w:rsidRPr="00D725B2" w:rsidDel="004B5DA7" w:rsidRDefault="00D725B2">
      <w:pPr>
        <w:pStyle w:val="ConsPlusNormal"/>
        <w:spacing w:before="260"/>
        <w:ind w:firstLine="540"/>
        <w:jc w:val="both"/>
        <w:rPr>
          <w:del w:id="120" w:author="Tretyakova Ekaterina" w:date="2020-02-15T18:37:00Z"/>
        </w:rPr>
        <w:pPrChange w:id="121" w:author="Tretyakova Ekaterina" w:date="2020-02-15T18:37:00Z">
          <w:pPr>
            <w:pStyle w:val="ConsPlusNormal"/>
            <w:spacing w:before="260"/>
            <w:ind w:firstLine="540"/>
          </w:pPr>
        </w:pPrChange>
      </w:pPr>
      <w:bookmarkStart w:id="122" w:name="Par246"/>
      <w:bookmarkEnd w:id="122"/>
      <w:r w:rsidRPr="00D725B2">
        <w:t xml:space="preserve">39. </w:t>
      </w:r>
      <w:proofErr w:type="gramStart"/>
      <w:r w:rsidRPr="00D725B2">
        <w:t xml:space="preserve">Внесение изменений в документы, указанные в </w:t>
      </w:r>
      <w:r w:rsidRPr="00D725B2">
        <w:fldChar w:fldCharType="begin"/>
      </w:r>
      <w:r w:rsidRPr="00D725B2">
        <w:instrText>HYPERLINK \l Par110  \o "в) техническая документация производителя (изготовителя) на медицинское изделие;"</w:instrText>
      </w:r>
      <w:r w:rsidRPr="00D725B2">
        <w:fldChar w:fldCharType="separate"/>
      </w:r>
      <w:r w:rsidRPr="00D725B2">
        <w:t>подпунктах "в"</w:t>
      </w:r>
      <w:r w:rsidRPr="00D725B2">
        <w:fldChar w:fldCharType="end"/>
      </w:r>
      <w:r w:rsidRPr="00D725B2">
        <w:t xml:space="preserve"> и </w:t>
      </w:r>
      <w:r w:rsidRPr="00D725B2">
        <w:fldChar w:fldCharType="begin"/>
      </w:r>
      <w:r w:rsidRPr="00D725B2">
        <w:instrText>HYPERLINK \l Par112  \o "г) 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w:instrText>
      </w:r>
      <w:r w:rsidRPr="00D725B2">
        <w:fldChar w:fldCharType="separate"/>
      </w:r>
      <w:r w:rsidRPr="00D725B2">
        <w:t>"г" пункта 10</w:t>
      </w:r>
      <w:r w:rsidRPr="00D725B2">
        <w:fldChar w:fldCharType="end"/>
      </w:r>
      <w:r w:rsidRPr="00D725B2">
        <w:t xml:space="preserve"> настоящих Правил (за исключением случаев, указанных в </w:t>
      </w:r>
      <w:r w:rsidRPr="00D725B2">
        <w:fldChar w:fldCharType="begin"/>
      </w:r>
      <w:r w:rsidRPr="00D725B2">
        <w:instrText>HYPERLINK \l Par221  \o "г)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 или совершенствуются его свойства и характеристики при неизменности функционального назначения и (или) принципа действия, предусматривающее:"</w:instrText>
      </w:r>
      <w:r w:rsidRPr="00D725B2">
        <w:fldChar w:fldCharType="separate"/>
      </w:r>
      <w:r w:rsidRPr="00D725B2">
        <w:t>подпункте "г" пункта 37</w:t>
      </w:r>
      <w:r w:rsidRPr="00D725B2">
        <w:fldChar w:fldCharType="end"/>
      </w:r>
      <w:r w:rsidRPr="00D725B2">
        <w:t xml:space="preserve"> настоящих Правил), осуществляется по результатам экспертизы качества, эффективности и безопасности медицинского изделия, проведенной в порядке, аналогичном порядку проведения экспертизы качества, эффективности и безопасности медицинского изделия в целях его государственной регистрации в соответствии с </w:t>
      </w:r>
      <w:r w:rsidRPr="00D725B2">
        <w:fldChar w:fldCharType="begin"/>
      </w:r>
      <w:r w:rsidRPr="00D725B2">
        <w:instrText>HYPERLINK \l Par152  \o "21. Экспертиза качества, эффективности и безопасности медицинского изделия проводится экспертным учреждением поэтапно в соответствии с порядком, утверждаемым Министерством здравоохранения Российской Федерации:"</w:instrText>
      </w:r>
      <w:r w:rsidRPr="00D725B2">
        <w:fldChar w:fldCharType="separate"/>
      </w:r>
      <w:r w:rsidRPr="00D725B2">
        <w:t>пунктом 21</w:t>
      </w:r>
      <w:r w:rsidRPr="00D725B2">
        <w:fldChar w:fldCharType="end"/>
      </w:r>
      <w:r w:rsidRPr="00D725B2">
        <w:t xml:space="preserve"> настоящих Правил</w:t>
      </w:r>
      <w:proofErr w:type="gramEnd"/>
      <w:r w:rsidRPr="00D725B2">
        <w:t xml:space="preserve">, </w:t>
      </w:r>
      <w:proofErr w:type="gramStart"/>
      <w:r w:rsidRPr="00D725B2">
        <w:t>в случае если регистрирующим органом по результатам проверки полноты и достоверности сведений, содержащихся в представленных документах, установлено, что внесение заявленных изменений влечет изменение свойств и характеристик, влияющих на качество, эффективность и безопасность медицинского изделия, или совершенствует его свойства и характеристики при неизменности функционального назначения и (или) принципа действия медицинского изделия</w:t>
      </w:r>
      <w:ins w:id="123" w:author="Tretyakova Ekaterina" w:date="2020-02-15T18:59:00Z">
        <w:r w:rsidR="00537A6D">
          <w:t xml:space="preserve">, </w:t>
        </w:r>
        <w:r w:rsidR="00537A6D" w:rsidRPr="00537A6D">
          <w:t>за исключением медицинских изделий 1 класса, 2а класса  потенциального риска</w:t>
        </w:r>
        <w:proofErr w:type="gramEnd"/>
        <w:r w:rsidR="00537A6D" w:rsidRPr="00537A6D">
          <w:t xml:space="preserve">, для медицинских изделий, зарегистрированные аналоги которых отсутствуют на территории РФ, при наличии потенциального риска их  применения, а также медицинских изделий для диагностики </w:t>
        </w:r>
        <w:proofErr w:type="spellStart"/>
        <w:r w:rsidR="00537A6D" w:rsidRPr="00537A6D">
          <w:t>in</w:t>
        </w:r>
        <w:proofErr w:type="spellEnd"/>
        <w:r w:rsidR="00537A6D" w:rsidRPr="00537A6D">
          <w:t xml:space="preserve"> </w:t>
        </w:r>
        <w:proofErr w:type="spellStart"/>
        <w:r w:rsidR="00537A6D" w:rsidRPr="00537A6D">
          <w:t>vitro</w:t>
        </w:r>
        <w:proofErr w:type="spellEnd"/>
        <w:r w:rsidR="00537A6D">
          <w:t xml:space="preserve"> без исключения</w:t>
        </w:r>
        <w:r w:rsidR="00537A6D" w:rsidRPr="00537A6D">
          <w:t>.</w:t>
        </w:r>
      </w:ins>
      <w:del w:id="124" w:author="Tretyakova Ekaterina" w:date="2020-02-15T18:59:00Z">
        <w:r w:rsidRPr="00D725B2" w:rsidDel="00537A6D">
          <w:delText>.</w:delText>
        </w:r>
      </w:del>
    </w:p>
    <w:p w:rsidR="00D725B2" w:rsidRPr="00D725B2" w:rsidRDefault="00D725B2">
      <w:pPr>
        <w:pStyle w:val="ConsPlusNormal"/>
        <w:spacing w:before="260"/>
        <w:ind w:firstLine="540"/>
        <w:jc w:val="both"/>
        <w:rPr>
          <w:sz w:val="24"/>
          <w:szCs w:val="24"/>
        </w:rPr>
        <w:pPrChange w:id="125" w:author="Tretyakova Ekaterina" w:date="2020-02-15T18:37:00Z">
          <w:pPr>
            <w:pStyle w:val="ConsPlusNormal"/>
            <w:spacing w:before="260"/>
            <w:ind w:firstLine="540"/>
          </w:pPr>
        </w:pPrChange>
      </w:pPr>
    </w:p>
    <w:p w:rsidR="00D725B2" w:rsidRPr="00D725B2" w:rsidDel="004B5DA7" w:rsidRDefault="00D725B2">
      <w:pPr>
        <w:pStyle w:val="ConsPlusNormal"/>
        <w:spacing w:before="260"/>
        <w:ind w:firstLine="540"/>
        <w:jc w:val="both"/>
        <w:rPr>
          <w:del w:id="126" w:author="Tretyakova Ekaterina" w:date="2020-02-15T18:37:00Z"/>
        </w:rPr>
        <w:pPrChange w:id="127" w:author="Tretyakova Ekaterina" w:date="2020-02-15T18:37:00Z">
          <w:pPr>
            <w:pStyle w:val="ConsPlusNormal"/>
            <w:spacing w:before="260"/>
            <w:ind w:firstLine="540"/>
          </w:pPr>
        </w:pPrChange>
      </w:pPr>
      <w:r w:rsidRPr="00D725B2">
        <w:t xml:space="preserve">40. В случае если документы, предусмотренные </w:t>
      </w:r>
      <w:r w:rsidRPr="00D725B2">
        <w:fldChar w:fldCharType="begin"/>
      </w:r>
      <w:r w:rsidRPr="00D725B2">
        <w:instrText>HYPERLINK \l Par232  \o "38. Для внесения в документы, содержащиеся в регистрационном досье, изменений, указанных в пункте 37 настоящих Правил, заявитель не позднее чем через 30 рабочих дней со дня изменения соответствующих данных представляет (направляет) в регистрирующий орган:"</w:instrText>
      </w:r>
      <w:r w:rsidRPr="00D725B2">
        <w:fldChar w:fldCharType="separate"/>
      </w:r>
      <w:r w:rsidRPr="00D725B2">
        <w:t>пунктом 38</w:t>
      </w:r>
      <w:r w:rsidRPr="00D725B2">
        <w:fldChar w:fldCharType="end"/>
      </w:r>
      <w:r w:rsidRPr="00D725B2">
        <w:t xml:space="preserve"> настоящих Правил, составлены на иностранном языке, они представляются с заверенным в установленном </w:t>
      </w:r>
      <w:r w:rsidRPr="00D725B2">
        <w:fldChar w:fldCharType="begin"/>
      </w:r>
      <w:r w:rsidRPr="00D725B2">
        <w:instrText>HYPERLINK consultantplus://offline/ref=5F99A2D0A4644098CF5294407D7FDA2A3922087F7564A05A34A54C843165AF44EDCEB0C06F7079CCCB491DD2394692478231244CDB980C2CF7O4P \o "\"Основы законодательства Российской Федерации о нотариате\" (утв. ВС РФ 11.02.1993 N 4462-1) (ред. от 27.12.2019) (с изм. и доп., вступ. в силу с 01.01.2020)</w:instrText>
      </w:r>
      <w:r w:rsidRPr="00D725B2">
        <w:br/>
        <w:instrText>{КонсультантПлюс}"</w:instrText>
      </w:r>
      <w:r w:rsidRPr="00D725B2">
        <w:fldChar w:fldCharType="separate"/>
      </w:r>
      <w:r w:rsidRPr="00D725B2">
        <w:t>порядке</w:t>
      </w:r>
      <w:r w:rsidRPr="00D725B2">
        <w:fldChar w:fldCharType="end"/>
      </w:r>
      <w:r w:rsidRPr="00D725B2">
        <w:t xml:space="preserve"> переводом на русский язык.</w:t>
      </w:r>
    </w:p>
    <w:p w:rsidR="00D725B2" w:rsidRPr="00D725B2" w:rsidRDefault="00D725B2">
      <w:pPr>
        <w:pStyle w:val="ConsPlusNormal"/>
        <w:spacing w:before="260"/>
        <w:ind w:firstLine="540"/>
        <w:jc w:val="both"/>
        <w:rPr>
          <w:sz w:val="24"/>
          <w:szCs w:val="24"/>
        </w:rPr>
        <w:pPrChange w:id="128" w:author="Tretyakova Ekaterina" w:date="2020-02-15T18:37:00Z">
          <w:pPr>
            <w:pStyle w:val="ConsPlusNormal"/>
            <w:spacing w:before="260"/>
            <w:ind w:firstLine="540"/>
          </w:pPr>
        </w:pPrChange>
      </w:pPr>
    </w:p>
    <w:p w:rsidR="00D725B2" w:rsidRPr="00D725B2" w:rsidDel="004B5DA7" w:rsidRDefault="00D725B2">
      <w:pPr>
        <w:pStyle w:val="ConsPlusNormal"/>
        <w:spacing w:before="260"/>
        <w:ind w:firstLine="540"/>
        <w:jc w:val="both"/>
        <w:rPr>
          <w:del w:id="129" w:author="Tretyakova Ekaterina" w:date="2020-02-15T18:37:00Z"/>
        </w:rPr>
        <w:pPrChange w:id="130" w:author="Tretyakova Ekaterina" w:date="2020-02-15T18:37:00Z">
          <w:pPr>
            <w:pStyle w:val="ConsPlusNormal"/>
            <w:spacing w:before="260"/>
            <w:ind w:firstLine="540"/>
          </w:pPr>
        </w:pPrChange>
      </w:pPr>
      <w:r w:rsidRPr="00D725B2">
        <w:t xml:space="preserve">41. </w:t>
      </w:r>
      <w:r w:rsidRPr="00D725B2">
        <w:fldChar w:fldCharType="begin"/>
      </w:r>
      <w:r w:rsidRPr="00D725B2">
        <w:instrText>HYPERLINK consultantplus://offline/ref=5F99A2D0A4644098CF5294407D7FDA2A3923017F7663A05A34A54C843165AF44EDCEB0C06F707FCEC9491DD2394692478231244CDB980C2CF7O4P \o "Приказ Росздравнадзора от 06.05.2019 N 3371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 (Зарегистрировано в Минюсте России 25.07.2019 N 55388)</w:instrText>
      </w:r>
      <w:r w:rsidRPr="00D725B2">
        <w:br/>
        <w:instrText>{КонсультантПлюс}"</w:instrText>
      </w:r>
      <w:r w:rsidRPr="00D725B2">
        <w:fldChar w:fldCharType="separate"/>
      </w:r>
      <w:proofErr w:type="gramStart"/>
      <w:r w:rsidRPr="00D725B2">
        <w:t>Заявление</w:t>
      </w:r>
      <w:r w:rsidRPr="00D725B2">
        <w:fldChar w:fldCharType="end"/>
      </w:r>
      <w:r w:rsidRPr="00D725B2">
        <w:t xml:space="preserve"> о внесении изменений и документы, предусмотренные </w:t>
      </w:r>
      <w:r w:rsidRPr="00D725B2">
        <w:fldChar w:fldCharType="begin"/>
      </w:r>
      <w:r w:rsidRPr="00D725B2">
        <w:instrText>HYPERLINK \l Par232  \o "38. Для внесения в документы, содержащиеся в регистрационном досье, изменений, указанных в пункте 37 настоящих Правил, заявитель не позднее чем через 30 рабочих дней со дня изменения соответствующих данных представляет (направляет) в регистрирующий орган:"</w:instrText>
      </w:r>
      <w:r w:rsidRPr="00D725B2">
        <w:fldChar w:fldCharType="separate"/>
      </w:r>
      <w:r w:rsidRPr="00D725B2">
        <w:t>пунктом 38</w:t>
      </w:r>
      <w:r w:rsidRPr="00D725B2">
        <w:fldChar w:fldCharType="end"/>
      </w:r>
      <w:r w:rsidRPr="00D725B2">
        <w:t xml:space="preserve"> настоящих Правил, принимаются регистрирующим органом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w:t>
      </w:r>
      <w:proofErr w:type="gramEnd"/>
    </w:p>
    <w:p w:rsidR="00D725B2" w:rsidRPr="00D725B2" w:rsidRDefault="00D725B2">
      <w:pPr>
        <w:pStyle w:val="ConsPlusNormal"/>
        <w:spacing w:before="260"/>
        <w:ind w:firstLine="540"/>
        <w:jc w:val="both"/>
        <w:rPr>
          <w:sz w:val="24"/>
          <w:szCs w:val="24"/>
        </w:rPr>
        <w:pPrChange w:id="131" w:author="Tretyakova Ekaterina" w:date="2020-02-15T18:37:00Z">
          <w:pPr>
            <w:pStyle w:val="ConsPlusNormal"/>
            <w:spacing w:before="260"/>
            <w:ind w:firstLine="540"/>
          </w:pPr>
        </w:pPrChange>
      </w:pPr>
    </w:p>
    <w:p w:rsidR="00D725B2" w:rsidRPr="00D725B2" w:rsidDel="004B5DA7" w:rsidRDefault="00D725B2">
      <w:pPr>
        <w:pStyle w:val="ConsPlusNormal"/>
        <w:spacing w:before="260"/>
        <w:ind w:firstLine="540"/>
        <w:jc w:val="both"/>
        <w:rPr>
          <w:del w:id="132" w:author="Tretyakova Ekaterina" w:date="2020-02-15T18:37:00Z"/>
        </w:rPr>
        <w:pPrChange w:id="133" w:author="Tretyakova Ekaterina" w:date="2020-02-15T18:37:00Z">
          <w:pPr>
            <w:pStyle w:val="ConsPlusNormal"/>
            <w:spacing w:before="260"/>
            <w:ind w:firstLine="540"/>
          </w:pPr>
        </w:pPrChange>
      </w:pPr>
      <w:r w:rsidRPr="00D725B2">
        <w:t xml:space="preserve">42. Регистрирующий орган не вправе требовать от заявителя представления документов, не предусмотренных </w:t>
      </w:r>
      <w:r w:rsidRPr="00D725B2">
        <w:fldChar w:fldCharType="begin"/>
      </w:r>
      <w:r w:rsidRPr="00D725B2">
        <w:instrText>HYPERLINK \l Par232  \o "38. Для внесения в документы, содержащиеся в регистрационном досье, изменений, указанных в пункте 37 настоящих Правил, заявитель не позднее чем через 30 рабочих дней со дня изменения соответствующих данных представляет (направляет) в регистрирующий орган:"</w:instrText>
      </w:r>
      <w:r w:rsidRPr="00D725B2">
        <w:fldChar w:fldCharType="separate"/>
      </w:r>
      <w:r w:rsidRPr="00D725B2">
        <w:t>пунктом 38</w:t>
      </w:r>
      <w:r w:rsidRPr="00D725B2">
        <w:fldChar w:fldCharType="end"/>
      </w:r>
      <w:r w:rsidRPr="00D725B2">
        <w:t xml:space="preserve"> настоящих Правил.</w:t>
      </w:r>
    </w:p>
    <w:p w:rsidR="00D725B2" w:rsidRPr="00D725B2" w:rsidRDefault="00D725B2">
      <w:pPr>
        <w:pStyle w:val="ConsPlusNormal"/>
        <w:spacing w:before="260"/>
        <w:ind w:firstLine="540"/>
        <w:jc w:val="both"/>
        <w:rPr>
          <w:sz w:val="24"/>
          <w:szCs w:val="24"/>
        </w:rPr>
        <w:pPrChange w:id="134" w:author="Tretyakova Ekaterina" w:date="2020-02-15T18:37:00Z">
          <w:pPr>
            <w:pStyle w:val="ConsPlusNormal"/>
            <w:spacing w:before="260"/>
            <w:ind w:firstLine="540"/>
          </w:pPr>
        </w:pPrChange>
      </w:pPr>
    </w:p>
    <w:p w:rsidR="00D725B2" w:rsidRPr="00D725B2" w:rsidDel="004B5DA7" w:rsidRDefault="00D725B2">
      <w:pPr>
        <w:pStyle w:val="ConsPlusNormal"/>
        <w:spacing w:before="260"/>
        <w:ind w:firstLine="540"/>
        <w:jc w:val="both"/>
        <w:rPr>
          <w:del w:id="135" w:author="Tretyakova Ekaterina" w:date="2020-02-15T18:37:00Z"/>
        </w:rPr>
        <w:pPrChange w:id="136" w:author="Tretyakova Ekaterina" w:date="2020-02-15T18:37:00Z">
          <w:pPr>
            <w:pStyle w:val="ConsPlusNormal"/>
            <w:spacing w:before="260"/>
            <w:ind w:firstLine="540"/>
          </w:pPr>
        </w:pPrChange>
      </w:pPr>
      <w:r w:rsidRPr="00D725B2">
        <w:t xml:space="preserve">43. В течение 5 рабочих дней со дня поступления заявления о внесении изменений и документов, предусмотренных </w:t>
      </w:r>
      <w:r w:rsidRPr="00D725B2">
        <w:fldChar w:fldCharType="begin"/>
      </w:r>
      <w:r w:rsidRPr="00D725B2">
        <w:instrText>HYPERLINK \l Par232  \o "38. Для внесения в документы, содержащиеся в регистрационном досье, изменений, указанных в пункте 37 настоящих Правил, заявитель не позднее чем через 30 рабочих дней со дня изменения соответствующих данных представляет (направляет) в регистрирующий орган:"</w:instrText>
      </w:r>
      <w:r w:rsidRPr="00D725B2">
        <w:fldChar w:fldCharType="separate"/>
      </w:r>
      <w:r w:rsidRPr="00D725B2">
        <w:t>пунктом 38</w:t>
      </w:r>
      <w:r w:rsidRPr="00D725B2">
        <w:fldChar w:fldCharType="end"/>
      </w:r>
      <w:r w:rsidRPr="00D725B2">
        <w:t xml:space="preserve"> настоящих Правил, регистрирующий орган проводит проверку полноты и достоверности сведений, содержащихся в них, в том числе путем сравнения таких сведений со сведениями, представленными в порядке межведомственного информационного взаимодействия.</w:t>
      </w:r>
    </w:p>
    <w:p w:rsidR="00D725B2" w:rsidRPr="00D725B2" w:rsidRDefault="00D725B2">
      <w:pPr>
        <w:pStyle w:val="ConsPlusNormal"/>
        <w:spacing w:before="260"/>
        <w:ind w:firstLine="540"/>
        <w:jc w:val="both"/>
        <w:rPr>
          <w:sz w:val="24"/>
          <w:szCs w:val="24"/>
        </w:rPr>
        <w:pPrChange w:id="137" w:author="Tretyakova Ekaterina" w:date="2020-02-15T18:37:00Z">
          <w:pPr>
            <w:pStyle w:val="ConsPlusNormal"/>
            <w:spacing w:before="260"/>
            <w:ind w:firstLine="540"/>
          </w:pPr>
        </w:pPrChange>
      </w:pPr>
    </w:p>
    <w:p w:rsidR="00D725B2" w:rsidRPr="00D725B2" w:rsidDel="004B5DA7" w:rsidRDefault="00D725B2">
      <w:pPr>
        <w:pStyle w:val="ConsPlusNormal"/>
        <w:spacing w:before="260"/>
        <w:ind w:firstLine="540"/>
        <w:jc w:val="both"/>
        <w:rPr>
          <w:del w:id="138" w:author="Tretyakova Ekaterina" w:date="2020-02-15T18:37:00Z"/>
        </w:rPr>
        <w:pPrChange w:id="139" w:author="Tretyakova Ekaterina" w:date="2020-02-15T18:37:00Z">
          <w:pPr>
            <w:pStyle w:val="ConsPlusNormal"/>
            <w:spacing w:before="260"/>
            <w:ind w:firstLine="540"/>
          </w:pPr>
        </w:pPrChange>
      </w:pPr>
      <w:r w:rsidRPr="00D725B2">
        <w:t xml:space="preserve">44. </w:t>
      </w:r>
      <w:proofErr w:type="gramStart"/>
      <w:r w:rsidRPr="00D725B2">
        <w:t xml:space="preserve">В случае если к заявлению о внесении изменений не прилагаются документы в соответствии с </w:t>
      </w:r>
      <w:r w:rsidRPr="00D725B2">
        <w:fldChar w:fldCharType="begin"/>
      </w:r>
      <w:r w:rsidRPr="00D725B2">
        <w:instrText>HYPERLINK \l Par234  \o "б) копию документа, подтверждающего полномочия уполномоченного представителя производителя (изготовителя);"</w:instrText>
      </w:r>
      <w:r w:rsidRPr="00D725B2">
        <w:fldChar w:fldCharType="separate"/>
      </w:r>
      <w:r w:rsidRPr="00D725B2">
        <w:t>подпунктами "б"</w:t>
      </w:r>
      <w:r w:rsidRPr="00D725B2">
        <w:fldChar w:fldCharType="end"/>
      </w:r>
      <w:r w:rsidRPr="00D725B2">
        <w:t xml:space="preserve"> - </w:t>
      </w:r>
      <w:r w:rsidRPr="00D725B2">
        <w:fldChar w:fldCharType="begin"/>
      </w:r>
      <w:r w:rsidRPr="00D725B2">
        <w:instrText>HYPERLINK \l Par242  \o "е) опись документов."</w:instrText>
      </w:r>
      <w:r w:rsidRPr="00D725B2">
        <w:fldChar w:fldCharType="separate"/>
      </w:r>
      <w:r w:rsidRPr="00D725B2">
        <w:t>"е" пункта 38</w:t>
      </w:r>
      <w:r w:rsidRPr="00D725B2">
        <w:fldChar w:fldCharType="end"/>
      </w:r>
      <w:r w:rsidRPr="00D725B2">
        <w:t xml:space="preserve"> настоящих Правил и (или) в заявлении о внесении изменений указаны недостоверные сведения либо документы, предусмотренные </w:t>
      </w:r>
      <w:r w:rsidRPr="00D725B2">
        <w:fldChar w:fldCharType="begin"/>
      </w:r>
      <w:r w:rsidRPr="00D725B2">
        <w:instrText>HYPERLINK \l Par232  \o "38. Для внесения в документы, содержащиеся в регистрационном досье, изменений, указанных в пункте 37 настоящих Правил, заявитель не позднее чем через 30 рабочих дней со дня изменения соответствующих данных представляет (направляет) в регистрирующий орган:"</w:instrText>
      </w:r>
      <w:r w:rsidRPr="00D725B2">
        <w:fldChar w:fldCharType="separate"/>
      </w:r>
      <w:r w:rsidRPr="00D725B2">
        <w:t>пунктом 38</w:t>
      </w:r>
      <w:r w:rsidRPr="00D725B2">
        <w:fldChar w:fldCharType="end"/>
      </w:r>
      <w:r w:rsidRPr="00D725B2">
        <w:t xml:space="preserve"> настоящих Правил, представлены не в полном объеме, регистрирующий орган вручает заявителю уведомление о необходимости устранения в 30-дневный срок выявленных нарушений и (или) представления документов</w:t>
      </w:r>
      <w:proofErr w:type="gramEnd"/>
      <w:r w:rsidRPr="00D725B2">
        <w:t>, которые отсутствуют, либо направляет такое уведомление в форме электронного документа, подписанного электронной подписью, или в электронной форме по телекоммуникационным каналам связи, или заказным почтовым отправлением с уведомлением о вручении.</w:t>
      </w:r>
    </w:p>
    <w:p w:rsidR="00D725B2" w:rsidRPr="00D725B2" w:rsidRDefault="00D725B2">
      <w:pPr>
        <w:pStyle w:val="ConsPlusNormal"/>
        <w:spacing w:before="260"/>
        <w:ind w:firstLine="540"/>
        <w:jc w:val="both"/>
        <w:rPr>
          <w:sz w:val="24"/>
          <w:szCs w:val="24"/>
        </w:rPr>
        <w:pPrChange w:id="140" w:author="Tretyakova Ekaterina" w:date="2020-02-15T18:37:00Z">
          <w:pPr>
            <w:pStyle w:val="ConsPlusNormal"/>
            <w:spacing w:before="260"/>
            <w:ind w:firstLine="540"/>
          </w:pPr>
        </w:pPrChange>
      </w:pPr>
    </w:p>
    <w:p w:rsidR="00D725B2" w:rsidRPr="00D725B2" w:rsidDel="004B5DA7" w:rsidRDefault="00D725B2">
      <w:pPr>
        <w:pStyle w:val="ConsPlusNormal"/>
        <w:spacing w:before="260"/>
        <w:ind w:firstLine="540"/>
        <w:jc w:val="both"/>
        <w:rPr>
          <w:del w:id="141" w:author="Tretyakova Ekaterina" w:date="2020-02-15T18:37:00Z"/>
        </w:rPr>
        <w:pPrChange w:id="142" w:author="Tretyakova Ekaterina" w:date="2020-02-15T18:37:00Z">
          <w:pPr>
            <w:pStyle w:val="ConsPlusNormal"/>
            <w:spacing w:before="260"/>
            <w:ind w:firstLine="540"/>
          </w:pPr>
        </w:pPrChange>
      </w:pPr>
      <w:r w:rsidRPr="00D725B2">
        <w:t xml:space="preserve">45. </w:t>
      </w:r>
      <w:proofErr w:type="gramStart"/>
      <w:r w:rsidRPr="00D725B2">
        <w:t xml:space="preserve">В течение 3 рабочих дней со дня представления надлежащим образом оформленного заявления о внесении изменений и в полном объеме документов, предусмотренных </w:t>
      </w:r>
      <w:r w:rsidRPr="00D725B2">
        <w:fldChar w:fldCharType="begin"/>
      </w:r>
      <w:r w:rsidRPr="00D725B2">
        <w:instrText>HYPERLINK \l Par232  \o "38. Для внесения в документы, содержащиеся в регистрационном досье, изменений, указанных в пункте 37 настоящих Правил, заявитель не позднее чем через 30 рабочих дней со дня изменения соответствующих данных представляет (направляет) в регистрирующий орган:"</w:instrText>
      </w:r>
      <w:r w:rsidRPr="00D725B2">
        <w:fldChar w:fldCharType="separate"/>
      </w:r>
      <w:r w:rsidRPr="00D725B2">
        <w:t>пунктом 38</w:t>
      </w:r>
      <w:r w:rsidRPr="00D725B2">
        <w:fldChar w:fldCharType="end"/>
      </w:r>
      <w:r w:rsidRPr="00D725B2">
        <w:t xml:space="preserve"> настоящих Правил, регистрирующий орган принимает решение о рассмотрении указанных заявления и документов или (в случае их несоответствия положениям </w:t>
      </w:r>
      <w:r w:rsidRPr="00D725B2">
        <w:fldChar w:fldCharType="begin"/>
      </w:r>
      <w:r w:rsidRPr="00D725B2">
        <w:instrText>HYPERLINK \l Par232  \o "38. Для внесения в документы, содержащиеся в регистрационном досье, изменений, указанных в пункте 37 настоящих Правил, заявитель не позднее чем через 30 рабочих дней со дня изменения соответствующих данных представляет (направляет) в регистрирующий орган:"</w:instrText>
      </w:r>
      <w:r w:rsidRPr="00D725B2">
        <w:fldChar w:fldCharType="separate"/>
      </w:r>
      <w:r w:rsidRPr="00D725B2">
        <w:t>пункта 38</w:t>
      </w:r>
      <w:r w:rsidRPr="00D725B2">
        <w:fldChar w:fldCharType="end"/>
      </w:r>
      <w:r w:rsidRPr="00D725B2">
        <w:t xml:space="preserve"> настоящих Правил) об их возврате с мотивированным обоснованием причин возврата.</w:t>
      </w:r>
      <w:proofErr w:type="gramEnd"/>
    </w:p>
    <w:p w:rsidR="00D725B2" w:rsidRPr="00D725B2" w:rsidRDefault="00D725B2">
      <w:pPr>
        <w:pStyle w:val="ConsPlusNormal"/>
        <w:spacing w:before="260"/>
        <w:ind w:firstLine="540"/>
        <w:jc w:val="both"/>
        <w:rPr>
          <w:sz w:val="24"/>
          <w:szCs w:val="24"/>
        </w:rPr>
        <w:pPrChange w:id="143" w:author="Tretyakova Ekaterina" w:date="2020-02-15T18:37:00Z">
          <w:pPr>
            <w:pStyle w:val="ConsPlusNormal"/>
            <w:spacing w:before="260"/>
            <w:ind w:firstLine="540"/>
          </w:pPr>
        </w:pPrChange>
      </w:pPr>
    </w:p>
    <w:p w:rsidR="00D725B2" w:rsidRPr="00D725B2" w:rsidDel="004B5DA7" w:rsidRDefault="00D725B2">
      <w:pPr>
        <w:pStyle w:val="ConsPlusNormal"/>
        <w:spacing w:before="260"/>
        <w:ind w:firstLine="540"/>
        <w:jc w:val="both"/>
        <w:rPr>
          <w:del w:id="144" w:author="Tretyakova Ekaterina" w:date="2020-02-15T18:37:00Z"/>
        </w:rPr>
        <w:pPrChange w:id="145" w:author="Tretyakova Ekaterina" w:date="2020-02-15T18:37:00Z">
          <w:pPr>
            <w:pStyle w:val="ConsPlusNormal"/>
            <w:spacing w:before="260"/>
            <w:ind w:firstLine="540"/>
          </w:pPr>
        </w:pPrChange>
      </w:pPr>
      <w:r w:rsidRPr="00D725B2">
        <w:t xml:space="preserve">46. В случае если в 30-дневный срок не устранены выявленные нарушения и (или) не представлены документы, которые отсутствуют, регистрирующий орган принимает решение о возврате заявления о внесении изменений и документов, предусмотренных </w:t>
      </w:r>
      <w:r w:rsidRPr="00D725B2">
        <w:fldChar w:fldCharType="begin"/>
      </w:r>
      <w:r w:rsidRPr="00D725B2">
        <w:instrText>HYPERLINK \l Par232  \o "38. Для внесения в документы, содержащиеся в регистрационном досье, изменений, указанных в пункте 37 настоящих Правил, заявитель не позднее чем через 30 рабочих дней со дня изменения соответствующих данных представляет (направляет) в регистрирующий орган:"</w:instrText>
      </w:r>
      <w:r w:rsidRPr="00D725B2">
        <w:fldChar w:fldCharType="separate"/>
      </w:r>
      <w:r w:rsidRPr="00D725B2">
        <w:t>пунктом 38</w:t>
      </w:r>
      <w:r w:rsidRPr="00D725B2">
        <w:fldChar w:fldCharType="end"/>
      </w:r>
      <w:r w:rsidRPr="00D725B2">
        <w:t xml:space="preserve"> настоящих Правил, с мотивированным обоснованием причин возврата.</w:t>
      </w:r>
    </w:p>
    <w:p w:rsidR="00D725B2" w:rsidRPr="00D725B2" w:rsidDel="004B5DA7" w:rsidRDefault="00D725B2">
      <w:pPr>
        <w:pStyle w:val="ConsPlusNormal"/>
        <w:spacing w:before="260"/>
        <w:ind w:firstLine="540"/>
        <w:jc w:val="both"/>
        <w:rPr>
          <w:del w:id="146" w:author="Tretyakova Ekaterina" w:date="2020-02-15T18:37:00Z"/>
        </w:rPr>
        <w:pPrChange w:id="147" w:author="Tretyakova Ekaterina" w:date="2020-02-15T18:37:00Z">
          <w:pPr>
            <w:pStyle w:val="ConsPlusNormal"/>
            <w:spacing w:before="260"/>
            <w:ind w:firstLine="540"/>
          </w:pPr>
        </w:pPrChange>
      </w:pPr>
    </w:p>
    <w:p w:rsidR="00D725B2" w:rsidRPr="00D725B2" w:rsidRDefault="00D725B2">
      <w:pPr>
        <w:pStyle w:val="ConsPlusNormal"/>
        <w:spacing w:before="260"/>
        <w:ind w:firstLine="540"/>
        <w:jc w:val="both"/>
        <w:rPr>
          <w:sz w:val="24"/>
          <w:szCs w:val="24"/>
        </w:rPr>
        <w:pPrChange w:id="148" w:author="Tretyakova Ekaterina" w:date="2020-02-15T18:37:00Z">
          <w:pPr>
            <w:pStyle w:val="ConsPlusNormal"/>
            <w:spacing w:before="260"/>
            <w:ind w:firstLine="540"/>
          </w:pPr>
        </w:pPrChange>
      </w:pPr>
    </w:p>
    <w:p w:rsidR="00D725B2" w:rsidRPr="00D725B2" w:rsidRDefault="00D725B2">
      <w:pPr>
        <w:pStyle w:val="ConsPlusNormal"/>
        <w:spacing w:before="260"/>
        <w:ind w:firstLine="540"/>
        <w:jc w:val="both"/>
      </w:pPr>
      <w:r w:rsidRPr="00D725B2">
        <w:t xml:space="preserve">47. Внесение изменений в документы, содержащиеся в регистрационном досье, не требующих проведения экспертизы качества, эффективности и безопасности медицинского изделия, осуществляется регистрирующим органом в срок, не превышающий 15 рабочих дней со дня принятия решения о рассмотрении заявления о внесении изменений и документов, предусмотренных </w:t>
      </w:r>
      <w:hyperlink w:anchor="Par232" w:tooltip="38. Для внесения в документы, содержащиеся в регистрационном досье, изменений, указанных в пункте 37 настоящих Правил, заявитель не позднее чем через 30 рабочих дней со дня изменения соответствующих данных представляет (направляет) в регистрирующий орган:" w:history="1">
        <w:r w:rsidRPr="00D725B2">
          <w:t>пунктом 38</w:t>
        </w:r>
      </w:hyperlink>
      <w:r w:rsidRPr="00D725B2">
        <w:t xml:space="preserve"> настоящих Правил.</w:t>
      </w:r>
    </w:p>
    <w:p w:rsidR="00D725B2" w:rsidRPr="00D725B2" w:rsidDel="004B5DA7" w:rsidRDefault="00D725B2">
      <w:pPr>
        <w:pStyle w:val="ConsPlusNormal"/>
        <w:spacing w:before="200"/>
        <w:ind w:firstLine="540"/>
        <w:jc w:val="both"/>
        <w:rPr>
          <w:del w:id="149" w:author="Tretyakova Ekaterina" w:date="2020-02-15T18:37:00Z"/>
        </w:rPr>
        <w:pPrChange w:id="150" w:author="Tretyakova Ekaterina" w:date="2020-02-15T18:37:00Z">
          <w:pPr>
            <w:pStyle w:val="ConsPlusNormal"/>
            <w:spacing w:before="200"/>
            <w:ind w:firstLine="540"/>
          </w:pPr>
        </w:pPrChange>
      </w:pPr>
      <w:r w:rsidRPr="00D725B2">
        <w:t xml:space="preserve">Внесение изменений в документы, содержащиеся в регистрационном досье, требующих проведения экспертизы качества, эффективности и безопасности медицинского изделия, осуществляется регистрирующим органом в срок, не превышающий 35 рабочих дней со дня принятия решения о рассмотрении заявления о внесении изменений и документов, предусмотренных </w:t>
      </w:r>
      <w:r w:rsidRPr="00D725B2">
        <w:fldChar w:fldCharType="begin"/>
      </w:r>
      <w:r w:rsidRPr="00D725B2">
        <w:instrText>HYPERLINK \l Par232  \o "38. Для внесения в документы, содержащиеся в регистрационном досье, изменений, указанных в пункте 37 настоящих Правил, заявитель не позднее чем через 30 рабочих дней со дня изменения соответствующих данных представляет (направляет) в регистрирующий орган:"</w:instrText>
      </w:r>
      <w:r w:rsidRPr="00D725B2">
        <w:fldChar w:fldCharType="separate"/>
      </w:r>
      <w:r w:rsidRPr="00D725B2">
        <w:t>пунктом 38</w:t>
      </w:r>
      <w:r w:rsidRPr="00D725B2">
        <w:fldChar w:fldCharType="end"/>
      </w:r>
      <w:r w:rsidRPr="00D725B2">
        <w:t xml:space="preserve"> настоящих Правил.</w:t>
      </w:r>
    </w:p>
    <w:p w:rsidR="00D725B2" w:rsidRPr="00D725B2" w:rsidRDefault="00D725B2">
      <w:pPr>
        <w:pStyle w:val="ConsPlusNormal"/>
        <w:spacing w:before="200"/>
        <w:ind w:firstLine="540"/>
        <w:jc w:val="both"/>
        <w:rPr>
          <w:sz w:val="24"/>
          <w:szCs w:val="24"/>
        </w:rPr>
        <w:pPrChange w:id="151" w:author="Tretyakova Ekaterina" w:date="2020-02-15T18:37:00Z">
          <w:pPr>
            <w:pStyle w:val="ConsPlusNormal"/>
            <w:spacing w:before="200"/>
            <w:ind w:firstLine="540"/>
          </w:pPr>
        </w:pPrChange>
      </w:pPr>
    </w:p>
    <w:p w:rsidR="00D725B2" w:rsidRPr="00D725B2" w:rsidDel="004B5DA7" w:rsidRDefault="00D725B2">
      <w:pPr>
        <w:pStyle w:val="ConsPlusNormal"/>
        <w:spacing w:before="260"/>
        <w:ind w:firstLine="540"/>
        <w:jc w:val="both"/>
        <w:rPr>
          <w:del w:id="152" w:author="Tretyakova Ekaterina" w:date="2020-02-15T18:37:00Z"/>
        </w:rPr>
        <w:pPrChange w:id="153" w:author="Tretyakova Ekaterina" w:date="2020-02-15T18:37:00Z">
          <w:pPr>
            <w:pStyle w:val="ConsPlusNormal"/>
            <w:spacing w:before="260"/>
            <w:ind w:firstLine="540"/>
          </w:pPr>
        </w:pPrChange>
      </w:pPr>
      <w:r w:rsidRPr="00D725B2">
        <w:t xml:space="preserve">48. Срок принятия регистрирующим органом решения о внесении изменений в документы, содержащиеся в регистрационном досье, исчисляется со дня поступления в регистрирующий орган надлежащим образом оформленного заявления о внесении изменений и в полном объеме документов, предусмотренных </w:t>
      </w:r>
      <w:r w:rsidRPr="00D725B2">
        <w:fldChar w:fldCharType="begin"/>
      </w:r>
      <w:r w:rsidRPr="00D725B2">
        <w:instrText>HYPERLINK \l Par232  \o "38. Для внесения в документы, содержащиеся в регистрационном досье, изменений, указанных в пункте 37 настоящих Правил, заявитель не позднее чем через 30 рабочих дней со дня изменения соответствующих данных представляет (направляет) в регистрирующий орган:"</w:instrText>
      </w:r>
      <w:r w:rsidRPr="00D725B2">
        <w:fldChar w:fldCharType="separate"/>
      </w:r>
      <w:r w:rsidRPr="00D725B2">
        <w:t>пунктом 38</w:t>
      </w:r>
      <w:r w:rsidRPr="00D725B2">
        <w:fldChar w:fldCharType="end"/>
      </w:r>
      <w:r w:rsidRPr="00D725B2">
        <w:t xml:space="preserve"> настоящих Правил.</w:t>
      </w:r>
    </w:p>
    <w:p w:rsidR="00D725B2" w:rsidRPr="00D725B2" w:rsidRDefault="00D725B2">
      <w:pPr>
        <w:pStyle w:val="ConsPlusNormal"/>
        <w:spacing w:before="260"/>
        <w:ind w:firstLine="540"/>
        <w:jc w:val="both"/>
        <w:rPr>
          <w:sz w:val="24"/>
          <w:szCs w:val="24"/>
        </w:rPr>
        <w:pPrChange w:id="154" w:author="Tretyakova Ekaterina" w:date="2020-02-15T18:37:00Z">
          <w:pPr>
            <w:pStyle w:val="ConsPlusNormal"/>
            <w:spacing w:before="260"/>
            <w:ind w:firstLine="540"/>
          </w:pPr>
        </w:pPrChange>
      </w:pPr>
    </w:p>
    <w:p w:rsidR="00D725B2" w:rsidRPr="00D725B2" w:rsidRDefault="00D725B2">
      <w:pPr>
        <w:pStyle w:val="ConsPlusNormal"/>
        <w:spacing w:before="260"/>
        <w:ind w:firstLine="540"/>
        <w:jc w:val="both"/>
      </w:pPr>
      <w:r w:rsidRPr="00D725B2">
        <w:t>49. При внесении изменений в документы, содержащиеся в регистрационном досье, регистрирующий орган осуществляет следующие мероприятия:</w:t>
      </w:r>
    </w:p>
    <w:p w:rsidR="00D725B2" w:rsidRPr="00D725B2" w:rsidRDefault="00D725B2">
      <w:pPr>
        <w:pStyle w:val="ConsPlusNormal"/>
        <w:spacing w:before="200"/>
        <w:ind w:firstLine="540"/>
        <w:jc w:val="both"/>
      </w:pPr>
      <w:r w:rsidRPr="00D725B2">
        <w:t>а) принятие решения о внесении изменений в документы, содержащиеся в регистрационном досье, которое оформляется приказом регистрирующего органа;</w:t>
      </w:r>
    </w:p>
    <w:p w:rsidR="00D725B2" w:rsidRPr="00D725B2" w:rsidRDefault="00D725B2">
      <w:pPr>
        <w:pStyle w:val="ConsPlusNormal"/>
        <w:spacing w:before="200"/>
        <w:ind w:firstLine="540"/>
        <w:jc w:val="both"/>
      </w:pPr>
      <w:r w:rsidRPr="00D725B2">
        <w:t xml:space="preserve">б) выдача экспертному учреждению задания на проведение экспертизы качества, эффективности и </w:t>
      </w:r>
      <w:r w:rsidRPr="00D725B2">
        <w:lastRenderedPageBreak/>
        <w:t xml:space="preserve">безопасности медицинского изделия и оценка заключения экспертного учреждения для определения соответствия его заданию на проведение экспертизы качества, эффективности и безопасности медицинского изделия (в случае, установленном </w:t>
      </w:r>
      <w:hyperlink w:anchor="Par246" w:tooltip="39. Внесение изменений в документы, указанные в подпунктах &quot;в&quot; и &quot;г&quot; пункта 10 настоящих Правил (за исключением случаев, указанных в подпункте &quot;г&quot; пункта 37 настоящих Правил), осуществляется по результатам экспертизы качества, эффективности и безопасности медицинского изделия, проведенной в порядке, аналогичном порядку проведения экспертизы качества, эффективности и безопасности медицинского изделия в целях его государственной регистрации в соответствии с пунктом 21 настоящих Правил, в случае если регист..." w:history="1">
        <w:r w:rsidRPr="00D725B2">
          <w:t>пунктом 39</w:t>
        </w:r>
      </w:hyperlink>
      <w:r w:rsidRPr="00D725B2">
        <w:t xml:space="preserve"> настоящих Правил). В случае установления несоответствия заключения экспертного учреждения указанному заданию такое заключение возвращается в экспертное учреждение на доработку, срок которой составляет не более 2 рабочих дней со дня получения экспертным учреждением возвращенного заключения;</w:t>
      </w:r>
    </w:p>
    <w:p w:rsidR="00D725B2" w:rsidRPr="00D725B2" w:rsidDel="004B5DA7" w:rsidRDefault="00D725B2">
      <w:pPr>
        <w:pStyle w:val="ConsPlusNormal"/>
        <w:spacing w:before="200"/>
        <w:ind w:firstLine="540"/>
        <w:jc w:val="both"/>
        <w:rPr>
          <w:del w:id="155" w:author="Tretyakova Ekaterina" w:date="2020-02-15T18:37:00Z"/>
        </w:rPr>
        <w:pPrChange w:id="156" w:author="Tretyakova Ekaterina" w:date="2020-02-15T18:37:00Z">
          <w:pPr>
            <w:pStyle w:val="ConsPlusNormal"/>
            <w:spacing w:before="200"/>
            <w:ind w:firstLine="540"/>
          </w:pPr>
        </w:pPrChange>
      </w:pPr>
      <w:r w:rsidRPr="00D725B2">
        <w:t>в) уведомление в письменной форме заявителя о принятом решении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 с приложением переоформленного регистрационного удостоверения (в случае внесения изменений в него) и ранее выданного регистрационного удостоверения с отметкой о его недействительности (с указанием даты).</w:t>
      </w:r>
    </w:p>
    <w:p w:rsidR="00D725B2" w:rsidRPr="00D725B2" w:rsidRDefault="00D725B2">
      <w:pPr>
        <w:pStyle w:val="ConsPlusNormal"/>
        <w:spacing w:before="200"/>
        <w:ind w:firstLine="540"/>
        <w:jc w:val="both"/>
        <w:rPr>
          <w:sz w:val="24"/>
          <w:szCs w:val="24"/>
        </w:rPr>
        <w:pPrChange w:id="157" w:author="Tretyakova Ekaterina" w:date="2020-02-15T18:37:00Z">
          <w:pPr>
            <w:pStyle w:val="ConsPlusNormal"/>
            <w:spacing w:before="200"/>
            <w:ind w:firstLine="540"/>
          </w:pPr>
        </w:pPrChange>
      </w:pPr>
    </w:p>
    <w:p w:rsidR="00D725B2" w:rsidRPr="00D725B2" w:rsidRDefault="00D725B2">
      <w:pPr>
        <w:pStyle w:val="ConsPlusNormal"/>
        <w:spacing w:before="260"/>
        <w:ind w:firstLine="540"/>
        <w:jc w:val="both"/>
      </w:pPr>
      <w:r w:rsidRPr="00D725B2">
        <w:t xml:space="preserve">49(1). Основаниями для вынесения экспертным учреждением заключения о невозможности внесения изменений в документы, предусмотренные </w:t>
      </w:r>
      <w:hyperlink w:anchor="Par110" w:tooltip="в) техническая документация производителя (изготовителя) на медицинское изделие;" w:history="1">
        <w:r w:rsidRPr="00D725B2">
          <w:t>подпунктами "в"</w:t>
        </w:r>
      </w:hyperlink>
      <w:r w:rsidRPr="00D725B2">
        <w:t xml:space="preserve"> и </w:t>
      </w:r>
      <w:hyperlink w:anchor="Par112" w:tooltip="г) 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 w:history="1">
        <w:r w:rsidRPr="00D725B2">
          <w:t>"г" пункта 10</w:t>
        </w:r>
      </w:hyperlink>
      <w:r w:rsidRPr="00D725B2">
        <w:t xml:space="preserve"> настоящих Правил, являются:</w:t>
      </w:r>
    </w:p>
    <w:p w:rsidR="00D725B2" w:rsidRPr="00D725B2" w:rsidRDefault="00D725B2">
      <w:pPr>
        <w:pStyle w:val="ConsPlusNormal"/>
        <w:spacing w:before="200"/>
        <w:ind w:firstLine="540"/>
        <w:jc w:val="both"/>
      </w:pPr>
      <w:r w:rsidRPr="00D725B2">
        <w:t>а) недостоверность представленных сведений, обосновывающих внесение изменений, в том числе выявленных регистрирующим органом по результатам государственного контроля за обращением медицинских изделий;</w:t>
      </w:r>
    </w:p>
    <w:p w:rsidR="00D725B2" w:rsidRPr="00D725B2" w:rsidDel="004B5DA7" w:rsidRDefault="00D725B2">
      <w:pPr>
        <w:pStyle w:val="ConsPlusNormal"/>
        <w:spacing w:before="200"/>
        <w:ind w:firstLine="540"/>
        <w:jc w:val="both"/>
        <w:rPr>
          <w:del w:id="158" w:author="Tretyakova Ekaterina" w:date="2020-02-15T18:37:00Z"/>
        </w:rPr>
        <w:pPrChange w:id="159" w:author="Tretyakova Ekaterina" w:date="2020-02-15T18:37:00Z">
          <w:pPr>
            <w:pStyle w:val="ConsPlusNormal"/>
            <w:spacing w:before="200"/>
            <w:ind w:firstLine="540"/>
          </w:pPr>
        </w:pPrChange>
      </w:pPr>
      <w:r w:rsidRPr="00D725B2">
        <w:t>б) отсутствие в представленных заявителем документах сведений, подтверждающих, что изменения, вносимые в документы, содержащиеся в регистрационном досье, не влекут изменение свойств и характеристик, влияющих на качество, эффективность и безопасность медицинского изделия, или совершенствуют свойства и характеристики при неизменности функционального назначения и (или) принципа действия медицинского изделия.</w:t>
      </w:r>
    </w:p>
    <w:p w:rsidR="00D725B2" w:rsidRPr="00D725B2" w:rsidRDefault="00D725B2">
      <w:pPr>
        <w:pStyle w:val="ConsPlusNormal"/>
        <w:spacing w:before="200"/>
        <w:ind w:firstLine="540"/>
        <w:jc w:val="both"/>
        <w:rPr>
          <w:sz w:val="24"/>
          <w:szCs w:val="24"/>
        </w:rPr>
        <w:pPrChange w:id="160" w:author="Tretyakova Ekaterina" w:date="2020-02-15T18:37:00Z">
          <w:pPr>
            <w:pStyle w:val="ConsPlusNormal"/>
            <w:spacing w:before="200"/>
            <w:ind w:firstLine="540"/>
          </w:pPr>
        </w:pPrChange>
      </w:pPr>
    </w:p>
    <w:p w:rsidR="00D725B2" w:rsidRPr="00D725B2" w:rsidRDefault="00D725B2">
      <w:pPr>
        <w:pStyle w:val="ConsPlusNormal"/>
        <w:spacing w:before="260"/>
        <w:ind w:firstLine="540"/>
        <w:jc w:val="both"/>
      </w:pPr>
      <w:r w:rsidRPr="00D725B2">
        <w:t>49(2). Регистрирующий орган в течение 2 рабочих дней со дня получения заключения экспертного учреждения принимает решение о возможности (невозможности) внесения изменений в документы, содержащиеся в регистрационном досье, и уведомляет о принятом решении заявителя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w:t>
      </w:r>
    </w:p>
    <w:p w:rsidR="00D725B2" w:rsidRPr="00D725B2" w:rsidRDefault="00D725B2">
      <w:pPr>
        <w:pStyle w:val="ConsPlusNormal"/>
        <w:spacing w:before="200"/>
        <w:ind w:firstLine="540"/>
        <w:jc w:val="both"/>
      </w:pPr>
      <w:r w:rsidRPr="00D725B2">
        <w:t>Основанием для принятия решения об отказе во внесении изменений в документы, содержащиеся в регистрационном досье, является получение регистрирующим органом от экспертного учреждения заключения о невозможности внесения изменений в документы, содержащиеся в регистрационном досье медицинского изделия.</w:t>
      </w:r>
    </w:p>
    <w:p w:rsidR="00D725B2" w:rsidRPr="00D725B2" w:rsidRDefault="00D725B2" w:rsidP="004B5DA7">
      <w:pPr>
        <w:pStyle w:val="ConsPlusNormal"/>
        <w:spacing w:before="260"/>
        <w:ind w:firstLine="540"/>
        <w:jc w:val="both"/>
      </w:pPr>
      <w:r w:rsidRPr="00D725B2">
        <w:t xml:space="preserve">50. Утратил силу. - </w:t>
      </w:r>
      <w:hyperlink r:id="rId36" w:tooltip="Постановление Правительства РФ от 31.05.2018 N 633 &quot;О внесении изменений в Правила государственной регистрации медицинских изделий&quot;{КонсультантПлюс}" w:history="1">
        <w:r w:rsidRPr="00D725B2">
          <w:t>Постановление</w:t>
        </w:r>
      </w:hyperlink>
      <w:r w:rsidRPr="00D725B2">
        <w:t xml:space="preserve"> Правительства РФ от 31.05.2018 N 633.</w:t>
      </w:r>
    </w:p>
    <w:p w:rsidR="00D725B2" w:rsidRPr="00D725B2" w:rsidRDefault="00D725B2">
      <w:pPr>
        <w:pStyle w:val="ConsPlusNormal"/>
        <w:spacing w:before="200"/>
        <w:ind w:firstLine="540"/>
        <w:jc w:val="both"/>
      </w:pPr>
      <w:r w:rsidRPr="00D725B2">
        <w:t xml:space="preserve">51. В течение 1 рабочего дня после принятия решения о внесении изменений в документы, содержащиеся в регистрационном досье, соответствующие сведения вносятся в государственный реестр в порядке, предусмотренном </w:t>
      </w:r>
      <w:hyperlink r:id="rId37" w:tooltip="Постановление Правительства РФ от 19.06.2012 N 615 (ред. от 21.06.2014)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quot;{КонсультантПлюс}" w:history="1">
        <w:r w:rsidRPr="00D725B2">
          <w:t>постановлением</w:t>
        </w:r>
      </w:hyperlink>
      <w:r w:rsidRPr="00D725B2">
        <w:t xml:space="preserve"> Правительства Российской Федерации от 19 июня 2012 г. N 615.</w:t>
      </w:r>
    </w:p>
    <w:p w:rsidR="00D725B2" w:rsidRPr="00D725B2" w:rsidRDefault="00D725B2">
      <w:pPr>
        <w:pStyle w:val="ConsPlusNormal"/>
        <w:spacing w:before="200"/>
        <w:ind w:firstLine="540"/>
        <w:jc w:val="both"/>
      </w:pPr>
      <w:bookmarkStart w:id="161" w:name="Par306"/>
      <w:bookmarkEnd w:id="161"/>
      <w:r w:rsidRPr="00D725B2">
        <w:t>52. В случае утраты регистрационного удостоверения или его порчи заявитель вправе обратиться в регистрирующий орган с заявлением о предоставлении дубликата регистрационного удостоверения (далее - заявление о предоставлении дубликата).</w:t>
      </w:r>
    </w:p>
    <w:p w:rsidR="00D725B2" w:rsidRPr="00D725B2" w:rsidRDefault="00D725B2">
      <w:pPr>
        <w:pStyle w:val="ConsPlusNormal"/>
        <w:spacing w:before="200"/>
        <w:ind w:firstLine="540"/>
        <w:jc w:val="both"/>
      </w:pPr>
      <w:r w:rsidRPr="00D725B2">
        <w:t>В случае порчи регистрационного удостоверения к заявлению о предоставлении дубликата прилагается испорченное регистрационное удостоверение.</w:t>
      </w:r>
    </w:p>
    <w:p w:rsidR="00D725B2" w:rsidRPr="00D725B2" w:rsidRDefault="00D725B2">
      <w:pPr>
        <w:pStyle w:val="ConsPlusNormal"/>
        <w:spacing w:before="200"/>
        <w:ind w:firstLine="540"/>
        <w:jc w:val="both"/>
      </w:pPr>
      <w:r w:rsidRPr="00D725B2">
        <w:t xml:space="preserve">53. В течение 7 рабочих дней со дня получения документов, указанных в </w:t>
      </w:r>
      <w:hyperlink w:anchor="Par306" w:tooltip="52. В случае утраты регистрационного удостоверения или его порчи заявитель вправе обратиться в регистрирующий орган с заявлением о предоставлении дубликата регистрационного удостоверения (далее - заявление о предоставлении дубликата)." w:history="1">
        <w:r w:rsidRPr="00D725B2">
          <w:t>пункте 52</w:t>
        </w:r>
      </w:hyperlink>
      <w:r w:rsidRPr="00D725B2">
        <w:t xml:space="preserve"> настоящих Правил, регистрирующий орган оформляет дубликат регистрационного удостоверения на бланке регистрационного удостоверения с пометками "дубликат" и "оригинал регистрационного удостоверения признается недействующим" и вручает такой дубликат заявителю или направляет его заказным почтовым отправлением с уведомлением о вручении.</w:t>
      </w:r>
    </w:p>
    <w:p w:rsidR="00D725B2" w:rsidRPr="00D725B2" w:rsidRDefault="00D725B2">
      <w:pPr>
        <w:pStyle w:val="ConsPlusNormal"/>
        <w:spacing w:before="200"/>
        <w:ind w:firstLine="540"/>
        <w:jc w:val="both"/>
      </w:pPr>
      <w:r w:rsidRPr="00D725B2">
        <w:t>54. Регистрирующий орган формирует регистрационное досье из следующих документов:</w:t>
      </w:r>
    </w:p>
    <w:p w:rsidR="00D725B2" w:rsidRPr="00D725B2" w:rsidRDefault="00D725B2">
      <w:pPr>
        <w:pStyle w:val="ConsPlusNormal"/>
        <w:spacing w:before="200"/>
        <w:ind w:firstLine="540"/>
        <w:jc w:val="both"/>
      </w:pPr>
      <w:proofErr w:type="gramStart"/>
      <w:r w:rsidRPr="00D725B2">
        <w:lastRenderedPageBreak/>
        <w:t xml:space="preserve">а) заявление о регистрации и документы, предусмотренные </w:t>
      </w:r>
      <w:hyperlink w:anchor="Par106" w:tooltip="10. Для государственной регистрации медицинского изделия представляются следующие документы:" w:history="1">
        <w:r w:rsidRPr="00D725B2">
          <w:t>пунктом 10</w:t>
        </w:r>
      </w:hyperlink>
      <w:r w:rsidRPr="00D725B2">
        <w:t xml:space="preserve"> настоящих Правил, заявление о возобновлении государственной регистрации медицинского изделия, запросы и документы, предусмотренные </w:t>
      </w:r>
      <w:hyperlink w:anchor="Par156" w:tooltip="21(1). При проведении экспертизы качества, эффективности и безопасности медицинского изделия (на любом этапе) не допускается истребование экспертным учреждением у заявителя либо иных лиц материалов, необходимых для проведения экспертизы." w:history="1">
        <w:r w:rsidRPr="00D725B2">
          <w:t>пунктами 21(1)</w:t>
        </w:r>
      </w:hyperlink>
      <w:r w:rsidRPr="00D725B2">
        <w:t xml:space="preserve"> и </w:t>
      </w:r>
      <w:hyperlink w:anchor="Par190" w:tooltip="30. По окончании клинических испытаний медицинского изделия заявитель представляет в регистрирующий орган заявление о возобновлении государственной регистрации медицинского изделия и результаты клинических испытаний медицинского изделия, а также документы, указанные в подпунктах &quot;б&quot; - &quot;з&quot;, &quot;к&quot; и &quot;л&quot; пункта 10 настоящих Правил, в случае, если в них внесены изменения по результатам клинических испытаний медицинского изделия." w:history="1">
        <w:r w:rsidRPr="00D725B2">
          <w:t>30</w:t>
        </w:r>
      </w:hyperlink>
      <w:r w:rsidRPr="00D725B2">
        <w:t xml:space="preserve"> настоящих Правил, заявление о внесении изменений и документы, предусмотренные </w:t>
      </w:r>
      <w:hyperlink w:anchor="Par232" w:tooltip="38. Для внесения в документы, содержащиеся в регистрационном досье, изменений, указанных в пункте 37 настоящих Правил, заявитель не позднее чем через 30 рабочих дней со дня изменения соответствующих данных представляет (направляет) в регистрирующий орган:" w:history="1">
        <w:r w:rsidRPr="00D725B2">
          <w:t>пунктом 38</w:t>
        </w:r>
      </w:hyperlink>
      <w:r w:rsidRPr="00D725B2">
        <w:t xml:space="preserve"> настоящих Правил, а также заявление о предоставлении дубликата;</w:t>
      </w:r>
      <w:proofErr w:type="gramEnd"/>
    </w:p>
    <w:p w:rsidR="00D725B2" w:rsidRPr="00D725B2" w:rsidRDefault="00D725B2">
      <w:pPr>
        <w:pStyle w:val="ConsPlusNormal"/>
        <w:spacing w:before="200"/>
        <w:ind w:firstLine="540"/>
        <w:jc w:val="both"/>
      </w:pPr>
      <w:r w:rsidRPr="00D725B2">
        <w:t>б) копия задания на проведение экспертизы качества, эффективности и безопасности медицинского изделия, оформленного регистрирующим органом;</w:t>
      </w:r>
    </w:p>
    <w:p w:rsidR="00D725B2" w:rsidRPr="00D725B2" w:rsidRDefault="00D725B2">
      <w:pPr>
        <w:pStyle w:val="ConsPlusNormal"/>
        <w:spacing w:before="200"/>
        <w:ind w:firstLine="540"/>
        <w:jc w:val="both"/>
      </w:pPr>
      <w:r w:rsidRPr="00D725B2">
        <w:t>в) копия оформленного регистрирующим органом разрешения на проведение клинических испытаний медицинского изделия;</w:t>
      </w:r>
    </w:p>
    <w:p w:rsidR="00D725B2" w:rsidRPr="00D725B2" w:rsidRDefault="00D725B2">
      <w:pPr>
        <w:pStyle w:val="ConsPlusNormal"/>
        <w:spacing w:before="200"/>
        <w:ind w:firstLine="540"/>
        <w:jc w:val="both"/>
      </w:pPr>
      <w:r w:rsidRPr="00D725B2">
        <w:t>г) заключения, оформленные экспертным учреждением при проведении экспертизы качества, эффективности и безопасности медицинского изделия;</w:t>
      </w:r>
    </w:p>
    <w:p w:rsidR="00D725B2" w:rsidRPr="00D725B2" w:rsidRDefault="00D725B2">
      <w:pPr>
        <w:pStyle w:val="ConsPlusNormal"/>
        <w:spacing w:before="200"/>
        <w:ind w:firstLine="540"/>
        <w:jc w:val="both"/>
      </w:pPr>
      <w:r w:rsidRPr="00D725B2">
        <w:t>д) копии приказов, оформленных регистрирующим органом;</w:t>
      </w:r>
    </w:p>
    <w:p w:rsidR="00D725B2" w:rsidRPr="00D725B2" w:rsidRDefault="00D725B2">
      <w:pPr>
        <w:pStyle w:val="ConsPlusNormal"/>
        <w:spacing w:before="200"/>
        <w:ind w:firstLine="540"/>
        <w:jc w:val="both"/>
      </w:pPr>
      <w:r w:rsidRPr="00D725B2">
        <w:t>е) копия регистрационного удостоверения или уведомлений, оформленных регистрирующим органом;</w:t>
      </w:r>
    </w:p>
    <w:p w:rsidR="00D725B2" w:rsidRPr="00D725B2" w:rsidRDefault="00D725B2">
      <w:pPr>
        <w:pStyle w:val="ConsPlusNormal"/>
        <w:spacing w:before="200"/>
        <w:ind w:firstLine="540"/>
        <w:jc w:val="both"/>
      </w:pPr>
      <w:r w:rsidRPr="00D725B2">
        <w:t>ж) копия дубликата регистрационного удостоверения, оформленного регистрирующим органом.</w:t>
      </w:r>
    </w:p>
    <w:p w:rsidR="00D725B2" w:rsidRPr="00D725B2" w:rsidRDefault="00D725B2">
      <w:pPr>
        <w:pStyle w:val="ConsPlusNormal"/>
        <w:spacing w:before="200"/>
        <w:ind w:firstLine="540"/>
        <w:jc w:val="both"/>
      </w:pPr>
      <w:r w:rsidRPr="00D725B2">
        <w:t xml:space="preserve">55. Утратил силу. - </w:t>
      </w:r>
      <w:hyperlink r:id="rId38" w:tooltip="Постановление Правительства РФ от 31.05.2018 N 633 &quot;О внесении изменений в Правила государственной регистрации медицинских изделий&quot;{КонсультантПлюс}" w:history="1">
        <w:r w:rsidRPr="00D725B2">
          <w:t>Постановление</w:t>
        </w:r>
      </w:hyperlink>
      <w:r w:rsidRPr="00D725B2">
        <w:t xml:space="preserve"> Правительства РФ от 31.05.2018 N 633.</w:t>
      </w:r>
    </w:p>
    <w:p w:rsidR="00D725B2" w:rsidRPr="00D725B2" w:rsidRDefault="00D725B2">
      <w:pPr>
        <w:pStyle w:val="ConsPlusNormal"/>
        <w:spacing w:before="200"/>
        <w:ind w:firstLine="540"/>
        <w:jc w:val="both"/>
      </w:pPr>
      <w:r w:rsidRPr="00D725B2">
        <w:t xml:space="preserve">55(1). Основаниями для вынесения экспертным учреждением заключения о невозможности внесения изменений в документы, предусмотренные </w:t>
      </w:r>
      <w:hyperlink w:anchor="Par110" w:tooltip="в) техническая документация производителя (изготовителя) на медицинское изделие;" w:history="1">
        <w:r w:rsidRPr="00D725B2">
          <w:t>подпунктами "в"</w:t>
        </w:r>
      </w:hyperlink>
      <w:r w:rsidRPr="00D725B2">
        <w:t xml:space="preserve"> и </w:t>
      </w:r>
      <w:hyperlink w:anchor="Par112" w:tooltip="г) 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 w:history="1">
        <w:r w:rsidRPr="00D725B2">
          <w:t>"г" пункта 10</w:t>
        </w:r>
      </w:hyperlink>
      <w:r w:rsidRPr="00D725B2">
        <w:t xml:space="preserve"> настоящих Правил, являются:</w:t>
      </w:r>
    </w:p>
    <w:p w:rsidR="00D725B2" w:rsidRPr="00D725B2" w:rsidRDefault="00D725B2">
      <w:pPr>
        <w:pStyle w:val="ConsPlusNormal"/>
        <w:spacing w:before="200"/>
        <w:ind w:firstLine="540"/>
        <w:jc w:val="both"/>
      </w:pPr>
      <w:r w:rsidRPr="00D725B2">
        <w:t>а) недостоверность представленных сведений, обосновывающих внесение изменений;</w:t>
      </w:r>
    </w:p>
    <w:p w:rsidR="00D725B2" w:rsidRPr="00D725B2" w:rsidRDefault="00D725B2">
      <w:pPr>
        <w:pStyle w:val="ConsPlusNormal"/>
        <w:spacing w:before="200"/>
        <w:ind w:firstLine="540"/>
        <w:jc w:val="both"/>
      </w:pPr>
      <w:r w:rsidRPr="00D725B2">
        <w:t>б) отсутствие сведений, подтверждающих неизменность функционального назначения и (или) принципа действия медицинского изделия, в связи с вносимыми изменениями в документацию.</w:t>
      </w:r>
    </w:p>
    <w:p w:rsidR="00D725B2" w:rsidRPr="00D725B2" w:rsidRDefault="00D725B2">
      <w:pPr>
        <w:pStyle w:val="ConsPlusNormal"/>
        <w:spacing w:before="200"/>
        <w:ind w:firstLine="540"/>
        <w:jc w:val="both"/>
      </w:pPr>
      <w:r w:rsidRPr="00D725B2">
        <w:t xml:space="preserve">55(2). Абзацы первый - второй утратили силу. - </w:t>
      </w:r>
      <w:hyperlink r:id="rId39" w:tooltip="Постановление Правительства РФ от 31.05.2018 N 633 &quot;О внесении изменений в Правила государственной регистрации медицинских изделий&quot;{КонсультантПлюс}" w:history="1">
        <w:r w:rsidRPr="00D725B2">
          <w:t>Постановление</w:t>
        </w:r>
      </w:hyperlink>
      <w:r w:rsidRPr="00D725B2">
        <w:t xml:space="preserve"> Правительства РФ от 31.05.2018 N 633.</w:t>
      </w:r>
    </w:p>
    <w:p w:rsidR="00D725B2" w:rsidRPr="00D725B2" w:rsidRDefault="00D725B2">
      <w:pPr>
        <w:pStyle w:val="ConsPlusNormal"/>
        <w:spacing w:before="200"/>
        <w:ind w:firstLine="540"/>
        <w:jc w:val="both"/>
      </w:pPr>
      <w:r w:rsidRPr="00D725B2">
        <w:t xml:space="preserve">Хранение регистрационного досье осуществляется регистрирующим органом в порядке, установленном </w:t>
      </w:r>
      <w:hyperlink r:id="rId40" w:tooltip="Федеральный закон от 22.10.2004 N 125-ФЗ (ред. от 28.12.2017) &quot;Об архивном деле в Российской Федерации&quot;{КонсультантПлюс}" w:history="1">
        <w:r w:rsidRPr="00D725B2">
          <w:t>законодательством</w:t>
        </w:r>
      </w:hyperlink>
      <w:r w:rsidRPr="00D725B2">
        <w:t xml:space="preserve"> Российской Федерации об архивном деле.</w:t>
      </w:r>
    </w:p>
    <w:p w:rsidR="00D725B2" w:rsidRPr="00D725B2" w:rsidRDefault="00D725B2">
      <w:pPr>
        <w:pStyle w:val="ConsPlusNormal"/>
        <w:spacing w:before="200"/>
        <w:ind w:firstLine="540"/>
        <w:jc w:val="both"/>
      </w:pPr>
      <w:r w:rsidRPr="00D725B2">
        <w:t>56. В регистрационном удостоверении указываются следующие сведения:</w:t>
      </w:r>
    </w:p>
    <w:p w:rsidR="00D725B2" w:rsidRPr="00D725B2" w:rsidRDefault="00D725B2">
      <w:pPr>
        <w:pStyle w:val="ConsPlusNormal"/>
        <w:spacing w:before="200"/>
        <w:ind w:firstLine="540"/>
        <w:jc w:val="both"/>
      </w:pPr>
      <w:r w:rsidRPr="00D725B2">
        <w:t>а) наименование медицинского изделия (с указанием принадлежностей, необходимых для применения медицинского изделия по назначению);</w:t>
      </w:r>
    </w:p>
    <w:p w:rsidR="00D725B2" w:rsidRPr="00D725B2" w:rsidRDefault="00D725B2">
      <w:pPr>
        <w:pStyle w:val="ConsPlusNormal"/>
        <w:spacing w:before="200"/>
        <w:ind w:firstLine="540"/>
        <w:jc w:val="both"/>
      </w:pPr>
      <w:r w:rsidRPr="00D725B2">
        <w:t>б) дата государственной регистрации медицинского изделия и его регистрационный номер;</w:t>
      </w:r>
    </w:p>
    <w:p w:rsidR="00D725B2" w:rsidRPr="00D725B2" w:rsidRDefault="00D725B2">
      <w:pPr>
        <w:pStyle w:val="ConsPlusNormal"/>
        <w:rPr>
          <w:sz w:val="24"/>
          <w:szCs w:val="24"/>
        </w:rPr>
      </w:pPr>
    </w:p>
    <w:p w:rsidR="00D725B2" w:rsidRPr="00D725B2" w:rsidRDefault="00D725B2">
      <w:pPr>
        <w:pStyle w:val="ConsPlusNormal"/>
        <w:spacing w:before="260"/>
        <w:ind w:firstLine="540"/>
        <w:jc w:val="both"/>
      </w:pPr>
      <w:r w:rsidRPr="00D725B2">
        <w:t>в) в отношении лица, на имя которого выдано регистрационное удостоверение, - полное и (в случае, если имеется) сокращенное наименование, в том числе фирменное наименование, организационно-правовая форма юридического лица и адрес места его нахождения или фамилия, имя и (в случае, если имеется) отчество, адрес места жительства индивидуального предпринимателя;</w:t>
      </w:r>
    </w:p>
    <w:p w:rsidR="00D725B2" w:rsidRPr="00D725B2" w:rsidRDefault="00D725B2">
      <w:pPr>
        <w:pStyle w:val="ConsPlusNormal"/>
        <w:rPr>
          <w:sz w:val="24"/>
          <w:szCs w:val="24"/>
        </w:rPr>
      </w:pPr>
    </w:p>
    <w:p w:rsidR="00D725B2" w:rsidRPr="00D725B2" w:rsidRDefault="00D725B2">
      <w:pPr>
        <w:pStyle w:val="ConsPlusNormal"/>
        <w:spacing w:before="260"/>
        <w:ind w:firstLine="540"/>
        <w:jc w:val="both"/>
      </w:pPr>
      <w:r w:rsidRPr="00D725B2">
        <w:t>г) в отношении производителя (изготовителя) - полное и (в случае, если имеется) сокращенное наименование, в том числе фирменное наименование, организационно-правовая форма и адрес места нахождения или фамилия, имя и (в случае, если имеется) отчество, адрес места жительства индивидуального предпринимателя;</w:t>
      </w:r>
    </w:p>
    <w:p w:rsidR="00D725B2" w:rsidRPr="00D725B2" w:rsidRDefault="00D725B2">
      <w:pPr>
        <w:pStyle w:val="ConsPlusNormal"/>
        <w:spacing w:before="200"/>
        <w:ind w:firstLine="540"/>
        <w:jc w:val="both"/>
      </w:pPr>
      <w:r w:rsidRPr="00D725B2">
        <w:t>д) место производства медицинского изделия;</w:t>
      </w:r>
    </w:p>
    <w:p w:rsidR="00D725B2" w:rsidRPr="00D725B2" w:rsidRDefault="00D725B2">
      <w:pPr>
        <w:pStyle w:val="ConsPlusNormal"/>
        <w:spacing w:before="200"/>
        <w:ind w:firstLine="540"/>
        <w:jc w:val="both"/>
      </w:pPr>
      <w:r w:rsidRPr="00D725B2">
        <w:t>е) номер регистрационного досье;</w:t>
      </w:r>
    </w:p>
    <w:p w:rsidR="00D725B2" w:rsidRPr="00D725B2" w:rsidRDefault="00D725B2">
      <w:pPr>
        <w:pStyle w:val="ConsPlusNormal"/>
        <w:rPr>
          <w:sz w:val="24"/>
          <w:szCs w:val="24"/>
        </w:rPr>
      </w:pPr>
    </w:p>
    <w:p w:rsidR="00D725B2" w:rsidRPr="00D725B2" w:rsidRDefault="00D725B2">
      <w:pPr>
        <w:pStyle w:val="ConsPlusNormal"/>
        <w:spacing w:before="260"/>
        <w:ind w:firstLine="540"/>
        <w:jc w:val="both"/>
      </w:pPr>
      <w:r w:rsidRPr="00D725B2">
        <w:t xml:space="preserve">ж) утратил силу. - </w:t>
      </w:r>
      <w:hyperlink r:id="rId41" w:tooltip="Постановление Правительства РФ от 31.05.2018 N 633 &quot;О внесении изменений в Правила государственной регистрации медицинских изделий&quot;{КонсультантПлюс}" w:history="1">
        <w:r w:rsidRPr="00D725B2">
          <w:t>Постановление</w:t>
        </w:r>
      </w:hyperlink>
      <w:r w:rsidRPr="00D725B2">
        <w:t xml:space="preserve"> Правительства РФ от 31.05.2018 N 633;</w:t>
      </w:r>
    </w:p>
    <w:p w:rsidR="00D725B2" w:rsidRPr="00D725B2" w:rsidRDefault="00D725B2">
      <w:pPr>
        <w:pStyle w:val="ConsPlusNormal"/>
        <w:spacing w:before="200"/>
        <w:ind w:firstLine="540"/>
        <w:jc w:val="both"/>
      </w:pPr>
      <w:r w:rsidRPr="00D725B2">
        <w:t xml:space="preserve">з) класс потенциального риска применения медицинского изделия в соответствии с </w:t>
      </w:r>
      <w:hyperlink r:id="rId42" w:tooltip="Приказ Минздрава России от 06.06.2012 N 4н (ред. от 25.09.2014)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КонсультантПлюс}" w:history="1">
        <w:r w:rsidRPr="00D725B2">
          <w:t xml:space="preserve">номенклатурной </w:t>
        </w:r>
        <w:r w:rsidRPr="00D725B2">
          <w:lastRenderedPageBreak/>
          <w:t>классификацией</w:t>
        </w:r>
      </w:hyperlink>
      <w:r w:rsidRPr="00D725B2">
        <w:t xml:space="preserve"> медицинских изделий, утверждаемой Министерством здравоохранения Российской Федерации;</w:t>
      </w:r>
    </w:p>
    <w:p w:rsidR="00D725B2" w:rsidRPr="00D725B2" w:rsidRDefault="00D725B2">
      <w:pPr>
        <w:pStyle w:val="ConsPlusNormal"/>
        <w:spacing w:before="200"/>
        <w:ind w:firstLine="540"/>
        <w:jc w:val="both"/>
      </w:pPr>
      <w:r w:rsidRPr="00D725B2">
        <w:t xml:space="preserve">и) код Общероссийского </w:t>
      </w:r>
      <w:hyperlink r:id="rId43" w:tooltip="&quot;ОК 034-2014 (КПЕС 2008). Общероссийский классификатор продукции по видам экономической деятельности&quot; (утв. Приказом Росстандарта от 31.01.2014 N 14-ст) (ред. от 14.11.2019) (с изм. и доп., вступ. в силу с 01.01.2020){КонсультантПлюс}" w:history="1">
        <w:r w:rsidRPr="00D725B2">
          <w:t>классификатора</w:t>
        </w:r>
      </w:hyperlink>
      <w:r w:rsidRPr="00D725B2">
        <w:t xml:space="preserve"> продукции по видам экономической деятельности.</w:t>
      </w:r>
    </w:p>
    <w:p w:rsidR="00D725B2" w:rsidRPr="00D725B2" w:rsidRDefault="00D725B2">
      <w:pPr>
        <w:pStyle w:val="ConsPlusNormal"/>
        <w:spacing w:before="200"/>
        <w:ind w:firstLine="540"/>
        <w:jc w:val="both"/>
      </w:pPr>
      <w:r w:rsidRPr="00D725B2">
        <w:t>57. Регистрирующий орган принимает решение об отмене государственной регистрации медицинского изделия в следующих случаях:</w:t>
      </w:r>
    </w:p>
    <w:p w:rsidR="00D725B2" w:rsidRPr="00D725B2" w:rsidRDefault="00D725B2">
      <w:pPr>
        <w:pStyle w:val="ConsPlusNormal"/>
        <w:spacing w:before="200"/>
        <w:ind w:firstLine="540"/>
        <w:jc w:val="both"/>
      </w:pPr>
      <w:r w:rsidRPr="00D725B2">
        <w:t>а) подача заявителем заявления об отмене государственной регистрации медицинского изделия;</w:t>
      </w:r>
    </w:p>
    <w:p w:rsidR="00D725B2" w:rsidRPr="00D725B2" w:rsidRDefault="00D725B2">
      <w:pPr>
        <w:pStyle w:val="ConsPlusNormal"/>
        <w:spacing w:before="200"/>
        <w:ind w:firstLine="540"/>
        <w:jc w:val="both"/>
      </w:pPr>
      <w:r w:rsidRPr="00D725B2">
        <w:t>б) вынесение судом решения о нарушении прав правообладателя на результаты интеллектуальной деятельности и приравненные к ним средства индивидуализации при обращении медицинских изделий;</w:t>
      </w:r>
    </w:p>
    <w:p w:rsidR="00D725B2" w:rsidRPr="00D725B2" w:rsidRDefault="00D725B2">
      <w:pPr>
        <w:pStyle w:val="ConsPlusNormal"/>
        <w:spacing w:before="200"/>
        <w:ind w:firstLine="540"/>
        <w:jc w:val="both"/>
      </w:pPr>
      <w:r w:rsidRPr="00D725B2">
        <w:t>в) представление уполномоченным Правительством Российской Федерации федеральным органом исполнительной власти по результатам осуществляемого им государственного контроля за обращением медицинских изделий, сведений, подтверждающих факты и обстоятельства, создающие угрозу жизни и здоровью граждан и медицинских работников при применении и эксплуатации медицинских изделий;</w:t>
      </w:r>
    </w:p>
    <w:p w:rsidR="00D725B2" w:rsidRPr="00D725B2" w:rsidRDefault="00D725B2">
      <w:pPr>
        <w:pStyle w:val="ConsPlusNormal"/>
        <w:spacing w:before="200"/>
        <w:ind w:firstLine="540"/>
        <w:jc w:val="both"/>
      </w:pPr>
      <w:r w:rsidRPr="00D725B2">
        <w:t>г) выявление регистрирующим органом по результатам государственного контроля за обращением медицинских изделий недостоверности сведений в документах, содержащихся в регистрационном досье, представленных заявителем и повлиявших на результаты экспертизы качества, эффективности и безопасности медицинского изделия;</w:t>
      </w:r>
    </w:p>
    <w:p w:rsidR="00D725B2" w:rsidRPr="00D725B2" w:rsidRDefault="00D725B2">
      <w:pPr>
        <w:pStyle w:val="ConsPlusNormal"/>
        <w:spacing w:before="200"/>
        <w:ind w:firstLine="540"/>
        <w:jc w:val="both"/>
      </w:pPr>
      <w:r w:rsidRPr="00D725B2">
        <w:t>д) получение регистрирующим органом заключений экспертного учреждения о том, что содержащиеся в государственном реестре инструмент, аппарат, прибор, оборудование, материал и прочие изделия по своему функциональному назначению и (или) принципу действия не могут применяться в медицинских целях и не являются медицинскими изделиями. Такое заключение представляется (направляется) экспертным учреждением в регистрирующий орган в течение 10 рабочих дней со дня поступления в экспертное учреждение соответствующего задания регистрирующего органа с приложением документов регистрационного досье.</w:t>
      </w:r>
    </w:p>
    <w:p w:rsidR="00D725B2" w:rsidRPr="00D725B2" w:rsidRDefault="00D725B2">
      <w:pPr>
        <w:pStyle w:val="ConsPlusNormal"/>
        <w:spacing w:before="200"/>
        <w:ind w:firstLine="540"/>
        <w:jc w:val="both"/>
      </w:pPr>
      <w:r w:rsidRPr="00D725B2">
        <w:t>58. Регистрирующий орган размещает информацию, связанную с осуществлением государственной регистрации медицинского изделия, внесением изменений в документы, содержащиеся в регистрационном досье, и выдачей дубликата регистрационного удостоверения, на своем официальном сайте в информационно-телекоммуникационной сети "Интернет".</w:t>
      </w:r>
    </w:p>
    <w:p w:rsidR="00D725B2" w:rsidRPr="00D725B2" w:rsidRDefault="00D725B2">
      <w:pPr>
        <w:pStyle w:val="ConsPlusNormal"/>
        <w:spacing w:before="200"/>
        <w:ind w:firstLine="540"/>
        <w:jc w:val="both"/>
      </w:pPr>
      <w:r w:rsidRPr="00D725B2">
        <w:t xml:space="preserve">58(1). Экспертное учреждение осуществляет консультирование по вопросам процедур, связанных с государственной регистрацией медицинских изделий, в </w:t>
      </w:r>
      <w:hyperlink r:id="rId44" w:tooltip="Приказ Росздравнадзора от 19.07.2017 N 6478 &quot;Об утверждении Порядка осуществления Федеральным государственным бюджетным учреждением &quot;Всероссийский научно-исследовательский и испытательный институт медицинской техники&quot; Федеральной службы по надзору в сфере здравоохранения и Федеральным государственным бюджетным учреждением &quot;Центр мониторинга и клинико-экономической экспертизы&quot; Федеральной службы по надзору в сфере здравоохранения консультирования по вопросам процедур, связанных с государственной регистрацией{КонсультантПлюс}" w:history="1">
        <w:r w:rsidRPr="00D725B2">
          <w:t>порядке</w:t>
        </w:r>
      </w:hyperlink>
      <w:r w:rsidRPr="00D725B2">
        <w:t>, установленном регистрирующим органом.</w:t>
      </w:r>
    </w:p>
    <w:p w:rsidR="00D725B2" w:rsidRPr="00D725B2" w:rsidRDefault="00D725B2">
      <w:pPr>
        <w:pStyle w:val="ConsPlusNormal"/>
        <w:spacing w:before="200"/>
        <w:ind w:firstLine="540"/>
        <w:jc w:val="both"/>
      </w:pPr>
      <w:r w:rsidRPr="00D725B2">
        <w:t xml:space="preserve">59. </w:t>
      </w:r>
      <w:proofErr w:type="gramStart"/>
      <w:r w:rsidRPr="00D725B2">
        <w:t xml:space="preserve">Решения и действия (бездействие) регистрирующего органа, повлекшие за собой нарушение прав юридического лица, индивидуального предпринимателя, а также заключения экспертного учреждения по результатам проведенных им в соответствии с настоящими Правилами экспертиз могут быть обжалованы заявителем в </w:t>
      </w:r>
      <w:hyperlink r:id="rId45" w:tooltip="&quot;Кодекс административного судопроизводства Российской Федерации&quot; от 08.03.2015 N 21-ФЗ (ред. от 27.12.2019){КонсультантПлюс}" w:history="1">
        <w:r w:rsidRPr="00D725B2">
          <w:t>порядке</w:t>
        </w:r>
      </w:hyperlink>
      <w:r w:rsidRPr="00D725B2">
        <w:t>, установленном законодательством Российской Федерации.</w:t>
      </w:r>
      <w:proofErr w:type="gramEnd"/>
    </w:p>
    <w:p w:rsidR="00D725B2" w:rsidRPr="00D725B2" w:rsidRDefault="00D725B2">
      <w:pPr>
        <w:pStyle w:val="ConsPlusNormal"/>
        <w:ind w:firstLine="540"/>
        <w:jc w:val="both"/>
      </w:pPr>
    </w:p>
    <w:p w:rsidR="00D725B2" w:rsidRPr="00D725B2" w:rsidRDefault="00D725B2">
      <w:pPr>
        <w:pStyle w:val="ConsPlusNormal"/>
        <w:ind w:firstLine="540"/>
        <w:jc w:val="both"/>
      </w:pPr>
    </w:p>
    <w:p w:rsidR="00D725B2" w:rsidRPr="00D725B2" w:rsidRDefault="00D725B2">
      <w:pPr>
        <w:pStyle w:val="ConsPlusNormal"/>
        <w:pBdr>
          <w:top w:val="single" w:sz="6" w:space="0" w:color="auto"/>
        </w:pBdr>
        <w:spacing w:before="100" w:after="100"/>
        <w:jc w:val="both"/>
        <w:rPr>
          <w:sz w:val="2"/>
          <w:szCs w:val="2"/>
        </w:rPr>
      </w:pPr>
    </w:p>
    <w:sectPr w:rsidR="00D725B2" w:rsidRPr="00D725B2">
      <w:headerReference w:type="default" r:id="rId46"/>
      <w:footerReference w:type="default" r:id="rId4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95" w:rsidRDefault="00947295">
      <w:pPr>
        <w:spacing w:after="0" w:line="240" w:lineRule="auto"/>
      </w:pPr>
      <w:r>
        <w:separator/>
      </w:r>
    </w:p>
  </w:endnote>
  <w:endnote w:type="continuationSeparator" w:id="0">
    <w:p w:rsidR="00947295" w:rsidRDefault="0094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B2" w:rsidRDefault="00D725B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95" w:rsidRDefault="00947295">
      <w:pPr>
        <w:spacing w:after="0" w:line="240" w:lineRule="auto"/>
      </w:pPr>
      <w:r>
        <w:separator/>
      </w:r>
    </w:p>
  </w:footnote>
  <w:footnote w:type="continuationSeparator" w:id="0">
    <w:p w:rsidR="00947295" w:rsidRDefault="00947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B2" w:rsidRPr="00D725B2" w:rsidRDefault="00D725B2" w:rsidP="00D725B2">
    <w:pPr>
      <w:pStyle w:val="a3"/>
    </w:pPr>
    <w:r w:rsidRPr="00D725B2">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peliaev Group">
    <w15:presenceInfo w15:providerId="None" w15:userId="Pepeliaev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B2"/>
    <w:rsid w:val="00240886"/>
    <w:rsid w:val="002C06A4"/>
    <w:rsid w:val="003A4D25"/>
    <w:rsid w:val="003F3EE9"/>
    <w:rsid w:val="004B5DA7"/>
    <w:rsid w:val="00537A6D"/>
    <w:rsid w:val="00692417"/>
    <w:rsid w:val="00882D58"/>
    <w:rsid w:val="00947295"/>
    <w:rsid w:val="009D69D1"/>
    <w:rsid w:val="00A53F59"/>
    <w:rsid w:val="00D1093F"/>
    <w:rsid w:val="00D725B2"/>
    <w:rsid w:val="00E27F0F"/>
    <w:rsid w:val="00E97679"/>
    <w:rsid w:val="00FC61A1"/>
    <w:rsid w:val="00FF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725B2"/>
    <w:pPr>
      <w:tabs>
        <w:tab w:val="center" w:pos="4677"/>
        <w:tab w:val="right" w:pos="9355"/>
      </w:tabs>
    </w:pPr>
  </w:style>
  <w:style w:type="character" w:customStyle="1" w:styleId="a4">
    <w:name w:val="Верхний колонтитул Знак"/>
    <w:basedOn w:val="a0"/>
    <w:link w:val="a3"/>
    <w:uiPriority w:val="99"/>
    <w:locked/>
    <w:rsid w:val="00D725B2"/>
    <w:rPr>
      <w:rFonts w:cs="Times New Roman"/>
    </w:rPr>
  </w:style>
  <w:style w:type="paragraph" w:styleId="a5">
    <w:name w:val="footer"/>
    <w:basedOn w:val="a"/>
    <w:link w:val="a6"/>
    <w:uiPriority w:val="99"/>
    <w:unhideWhenUsed/>
    <w:rsid w:val="00D725B2"/>
    <w:pPr>
      <w:tabs>
        <w:tab w:val="center" w:pos="4677"/>
        <w:tab w:val="right" w:pos="9355"/>
      </w:tabs>
    </w:pPr>
  </w:style>
  <w:style w:type="character" w:customStyle="1" w:styleId="a6">
    <w:name w:val="Нижний колонтитул Знак"/>
    <w:basedOn w:val="a0"/>
    <w:link w:val="a5"/>
    <w:uiPriority w:val="99"/>
    <w:locked/>
    <w:rsid w:val="00D725B2"/>
    <w:rPr>
      <w:rFonts w:cs="Times New Roman"/>
    </w:rPr>
  </w:style>
  <w:style w:type="paragraph" w:styleId="a7">
    <w:name w:val="Balloon Text"/>
    <w:basedOn w:val="a"/>
    <w:link w:val="a8"/>
    <w:uiPriority w:val="99"/>
    <w:semiHidden/>
    <w:unhideWhenUsed/>
    <w:rsid w:val="00E27F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7F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725B2"/>
    <w:pPr>
      <w:tabs>
        <w:tab w:val="center" w:pos="4677"/>
        <w:tab w:val="right" w:pos="9355"/>
      </w:tabs>
    </w:pPr>
  </w:style>
  <w:style w:type="character" w:customStyle="1" w:styleId="a4">
    <w:name w:val="Верхний колонтитул Знак"/>
    <w:basedOn w:val="a0"/>
    <w:link w:val="a3"/>
    <w:uiPriority w:val="99"/>
    <w:locked/>
    <w:rsid w:val="00D725B2"/>
    <w:rPr>
      <w:rFonts w:cs="Times New Roman"/>
    </w:rPr>
  </w:style>
  <w:style w:type="paragraph" w:styleId="a5">
    <w:name w:val="footer"/>
    <w:basedOn w:val="a"/>
    <w:link w:val="a6"/>
    <w:uiPriority w:val="99"/>
    <w:unhideWhenUsed/>
    <w:rsid w:val="00D725B2"/>
    <w:pPr>
      <w:tabs>
        <w:tab w:val="center" w:pos="4677"/>
        <w:tab w:val="right" w:pos="9355"/>
      </w:tabs>
    </w:pPr>
  </w:style>
  <w:style w:type="character" w:customStyle="1" w:styleId="a6">
    <w:name w:val="Нижний колонтитул Знак"/>
    <w:basedOn w:val="a0"/>
    <w:link w:val="a5"/>
    <w:uiPriority w:val="99"/>
    <w:locked/>
    <w:rsid w:val="00D725B2"/>
    <w:rPr>
      <w:rFonts w:cs="Times New Roman"/>
    </w:rPr>
  </w:style>
  <w:style w:type="paragraph" w:styleId="a7">
    <w:name w:val="Balloon Text"/>
    <w:basedOn w:val="a"/>
    <w:link w:val="a8"/>
    <w:uiPriority w:val="99"/>
    <w:semiHidden/>
    <w:unhideWhenUsed/>
    <w:rsid w:val="00E27F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7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99A2D0A4644098CF5294407D7FDA2A3B27037A7464A05A34A54C843165AF44EDCEB0C364242B8E9B4F488663139D58852F26F4OEP" TargetMode="External"/><Relationship Id="rId18" Type="http://schemas.openxmlformats.org/officeDocument/2006/relationships/hyperlink" Target="consultantplus://offline/ref=5F99A2D0A4644098CF5294407D7FDA2A3B27037A7464A05A34A54C843165AF44EDCEB0C06F707ACBCF491DD2394692478231244CDB980C2CF7O4P" TargetMode="External"/><Relationship Id="rId26" Type="http://schemas.openxmlformats.org/officeDocument/2006/relationships/hyperlink" Target="consultantplus://offline/ref=5F99A2D0A4644098CF5294407D7FDA2A3B28037E7466A05A34A54C843165AF44EDCEB0C06F707ACBCC491DD2394692478231244CDB980C2CF7O4P" TargetMode="External"/><Relationship Id="rId39" Type="http://schemas.openxmlformats.org/officeDocument/2006/relationships/hyperlink" Target="consultantplus://offline/ref=5F99A2D0A4644098CF5294407D7FDA2A382908797765A05A34A54C843165AF44EDCEB0C06F707BCAC8491DD2394692478231244CDB980C2CF7O4P" TargetMode="External"/><Relationship Id="rId3" Type="http://schemas.openxmlformats.org/officeDocument/2006/relationships/settings" Target="settings.xml"/><Relationship Id="rId21" Type="http://schemas.openxmlformats.org/officeDocument/2006/relationships/hyperlink" Target="consultantplus://offline/ref=5F99A2D0A4644098CF5294407D7FDA2A3B24017F7763A05A34A54C843165AF44EDCEB0C06F707AC3CA491DD2394692478231244CDB980C2CF7O4P" TargetMode="External"/><Relationship Id="rId34" Type="http://schemas.openxmlformats.org/officeDocument/2006/relationships/hyperlink" Target="consultantplus://offline/ref=5F99A2D0A4644098CF5294407D7FDA2A3B26057A7367A05A34A54C843165AF44EDCEB0C06F707AC9CC491DD2394692478231244CDB980C2CF7O4P" TargetMode="External"/><Relationship Id="rId42" Type="http://schemas.openxmlformats.org/officeDocument/2006/relationships/hyperlink" Target="consultantplus://offline/ref=5F99A2D0A4644098CF5294407D7FDA2A3B27037A7464A05A34A54C843165AF44FFCEE8CC6E7564CACC5C4B837FF1O3P" TargetMode="External"/><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hyperlink" Target="consultantplus://offline/ref=5F99A2D0A4644098CF5294407D7FDA2A3924037F7162A05A34A54C843165AF44EDCEB0C06F707ECBC9491DD2394692478231244CDB980C2CF7O4P" TargetMode="External"/><Relationship Id="rId12" Type="http://schemas.openxmlformats.org/officeDocument/2006/relationships/hyperlink" Target="consultantplus://offline/ref=5F99A2D0A4644098CF5294407D7FDA2A3B24017F7763A05A34A54C843165AF44EDCEB0C06F707AC3CA491DD2394692478231244CDB980C2CF7O4P" TargetMode="External"/><Relationship Id="rId17" Type="http://schemas.openxmlformats.org/officeDocument/2006/relationships/hyperlink" Target="consultantplus://offline/ref=5F99A2D0A4644098CF5294407D7FDA2A3923017F7663A05A34A54C843165AF44EDCEB0C06F707ECAC6491DD2394692478231244CDB980C2CF7O4P" TargetMode="External"/><Relationship Id="rId25" Type="http://schemas.openxmlformats.org/officeDocument/2006/relationships/hyperlink" Target="consultantplus://offline/ref=5F99A2D0A4644098CF5294407D7FDA2A3923017F7663A05A34A54C843165AF44EDCEB0C06F707ECAC6491DD2394692478231244CDB980C2CF7O4P" TargetMode="External"/><Relationship Id="rId33" Type="http://schemas.openxmlformats.org/officeDocument/2006/relationships/hyperlink" Target="consultantplus://offline/ref=5F99A2D0A4644098CF5294407D7FDA2A3B2509757162A05A34A54C843165AF44EDCEB0C06F707AC8C6491DD2394692478231244CDB980C2CF7O4P" TargetMode="External"/><Relationship Id="rId38" Type="http://schemas.openxmlformats.org/officeDocument/2006/relationships/hyperlink" Target="consultantplus://offline/ref=5F99A2D0A4644098CF5294407D7FDA2A382908797765A05A34A54C843165AF44EDCEB0C06F707BCAC8491DD2394692478231244CDB980C2CF7O4P" TargetMode="External"/><Relationship Id="rId46"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5F99A2D0A4644098CF5294407D7FDA2A3924037D7665A05A34A54C843165AF44EDCEB0C9697B2E9B8A174482780D9F44992D244CFCO5P" TargetMode="External"/><Relationship Id="rId20" Type="http://schemas.openxmlformats.org/officeDocument/2006/relationships/hyperlink" Target="consultantplus://offline/ref=5F99A2D0A4644098CF5294407D7FDA2A392300747267A05A34A54C843165AF44FFCEE8CC6E7564CACC5C4B837FF1O3P" TargetMode="External"/><Relationship Id="rId29" Type="http://schemas.openxmlformats.org/officeDocument/2006/relationships/hyperlink" Target="consultantplus://offline/ref=5F99A2D0A4644098CF5294407D7FDA2A3B2604747465A05A34A54C843165AF44EDCEB0C06F707ACBCF491DD2394692478231244CDB980C2CF7O4P" TargetMode="External"/><Relationship Id="rId41" Type="http://schemas.openxmlformats.org/officeDocument/2006/relationships/hyperlink" Target="consultantplus://offline/ref=5F99A2D0A4644098CF5294407D7FDA2A382908797765A05A34A54C843165AF44EDCEB0C06F707BCBCF491DD2394692478231244CDB980C2CF7O4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F99A2D0A4644098CF5294407D7FDA2A3B24017F7763A05A34A54C843165AF44EDCEB0C06F707ACBCF491DD2394692478231244CDB980C2CF7O4P" TargetMode="External"/><Relationship Id="rId24" Type="http://schemas.openxmlformats.org/officeDocument/2006/relationships/hyperlink" Target="consultantplus://offline/ref=5F99A2D0A4644098CF5294407D7FDA2A3923017F7663A05A34A54C843165AF44EDCEB0C06F707ACBCE491DD2394692478231244CDB980C2CF7O4P" TargetMode="External"/><Relationship Id="rId32" Type="http://schemas.openxmlformats.org/officeDocument/2006/relationships/hyperlink" Target="consultantplus://offline/ref=5F99A2D0A4644098CF5294407D7FDA2A3B2509757162A05A34A54C843165AF44EDCEB0C06F707ACBCF491DD2394692478231244CDB980C2CF7O4P" TargetMode="External"/><Relationship Id="rId37" Type="http://schemas.openxmlformats.org/officeDocument/2006/relationships/hyperlink" Target="consultantplus://offline/ref=5F99A2D0A4644098CF5294407D7FDA2A3B26057A7367A05A34A54C843165AF44EDCEB0C06F707AC9CD491DD2394692478231244CDB980C2CF7O4P" TargetMode="External"/><Relationship Id="rId40" Type="http://schemas.openxmlformats.org/officeDocument/2006/relationships/hyperlink" Target="consultantplus://offline/ref=5F99A2D0A4644098CF5294407D7FDA2A382807787667A05A34A54C843165AF44EDCEB0C06F707BCBC7491DD2394692478231244CDB980C2CF7O4P" TargetMode="External"/><Relationship Id="rId45" Type="http://schemas.openxmlformats.org/officeDocument/2006/relationships/hyperlink" Target="consultantplus://offline/ref=5F99A2D0A4644098CF5294407D7FDA2A392400747464A05A34A54C843165AF44EDCEB0C06F717ECBCA491DD2394692478231244CDB980C2CF7O4P" TargetMode="External"/><Relationship Id="rId5" Type="http://schemas.openxmlformats.org/officeDocument/2006/relationships/footnotes" Target="footnotes.xml"/><Relationship Id="rId15" Type="http://schemas.openxmlformats.org/officeDocument/2006/relationships/hyperlink" Target="consultantplus://offline/ref=5F99A2D0A4644098CF5294407D7FDA2A3924037E7360A05A34A54C843165AF44EDCEB0C86D747DC19A130DD670129A58872D3A4CC598F0OCP" TargetMode="External"/><Relationship Id="rId23" Type="http://schemas.openxmlformats.org/officeDocument/2006/relationships/hyperlink" Target="consultantplus://offline/ref=5F99A2D0A4644098CF5294407D7FDA2A3921017B7C65A05A34A54C843165AF44FFCEE8CC6E7564CACC5C4B837FF1O3P" TargetMode="External"/><Relationship Id="rId28" Type="http://schemas.openxmlformats.org/officeDocument/2006/relationships/hyperlink" Target="consultantplus://offline/ref=5F99A2D0A4644098CF5294407D7FDA2A3B2500747769A05A34A54C843165AF44EDCEB0C06F707ACBCB491DD2394692478231244CDB980C2CF7O4P" TargetMode="External"/><Relationship Id="rId36" Type="http://schemas.openxmlformats.org/officeDocument/2006/relationships/hyperlink" Target="consultantplus://offline/ref=5F99A2D0A4644098CF5294407D7FDA2A382908797765A05A34A54C843165AF44EDCEB0C06F707BCACD491DD2394692478231244CDB980C2CF7O4P" TargetMode="External"/><Relationship Id="rId49" Type="http://schemas.openxmlformats.org/officeDocument/2006/relationships/theme" Target="theme/theme1.xml"/><Relationship Id="rId10" Type="http://schemas.openxmlformats.org/officeDocument/2006/relationships/hyperlink" Target="consultantplus://offline/ref=5F99A2D0A4644098CF5294407D7FDA2A3B28037E7466A05A34A54C843165AF44EDCEB0C06F707ACBCC491DD2394692478231244CDB980C2CF7O4P" TargetMode="External"/><Relationship Id="rId19" Type="http://schemas.openxmlformats.org/officeDocument/2006/relationships/hyperlink" Target="consultantplus://offline/ref=5F99A2D0A4644098CF5294407D7FDA2A3B27037A7464A05A34A54C843165AF44EDCEB0C06F707BCBC6491DD2394692478231244CDB980C2CF7O4P" TargetMode="External"/><Relationship Id="rId31" Type="http://schemas.openxmlformats.org/officeDocument/2006/relationships/hyperlink" Target="consultantplus://offline/ref=5F99A2D0A4644098CF5294407D7FDA2A3B2406797563A05A34A54C843165AF44EDCEB0C06F707ACCCF491DD2394692478231244CDB980C2CF7O4P" TargetMode="External"/><Relationship Id="rId44" Type="http://schemas.openxmlformats.org/officeDocument/2006/relationships/hyperlink" Target="consultantplus://offline/ref=5F99A2D0A4644098CF5294407D7FDA2A3822067D7169A05A34A54C843165AF44EDCEB0C06F707ACBCD491DD2394692478231244CDB980C2CF7O4P" TargetMode="External"/><Relationship Id="rId4" Type="http://schemas.openxmlformats.org/officeDocument/2006/relationships/webSettings" Target="webSettings.xml"/><Relationship Id="rId9" Type="http://schemas.openxmlformats.org/officeDocument/2006/relationships/hyperlink" Target="consultantplus://offline/ref=5F99A2D0A4644098CF5294407D7FDA2A3922067A7066A05A34A54C843165AF44EDCEB0C06F707ACAC7491DD2394692478231244CDB980C2CF7O4P" TargetMode="External"/><Relationship Id="rId14" Type="http://schemas.openxmlformats.org/officeDocument/2006/relationships/hyperlink" Target="consultantplus://offline/ref=5F99A2D0A4644098CF5294407D7FDA2A392005797765A05A34A54C843165AF44EDCEB0C06F707ACBCA491DD2394692478231244CDB980C2CF7O4P" TargetMode="External"/><Relationship Id="rId22" Type="http://schemas.openxmlformats.org/officeDocument/2006/relationships/hyperlink" Target="consultantplus://offline/ref=5F99A2D0A4644098CF5294407D7FDA2A3922087F7564A05A34A54C843165AF44EDCEB0C06F7079CCCB491DD2394692478231244CDB980C2CF7O4P" TargetMode="External"/><Relationship Id="rId27" Type="http://schemas.openxmlformats.org/officeDocument/2006/relationships/hyperlink" Target="consultantplus://offline/ref=5F99A2D0A4644098CF5294407D7FDA2A3B24017F7763A05A34A54C843165AF44EDCEB0C06F707AC3CA491DD2394692478231244CDB980C2CF7O4P" TargetMode="External"/><Relationship Id="rId30" Type="http://schemas.openxmlformats.org/officeDocument/2006/relationships/hyperlink" Target="consultantplus://offline/ref=5F99A2D0A4644098CF5294407D7FDA2A3922067A7066A05A34A54C843165AF44EDCEB0C06F707ACAC7491DD2394692478231244CDB980C2CF7O4P" TargetMode="External"/><Relationship Id="rId35" Type="http://schemas.openxmlformats.org/officeDocument/2006/relationships/hyperlink" Target="consultantplus://offline/ref=5F99A2D0A4644098CF5294407D7FDA2A392005797765A05A34A54C843165AF44EDCEB0C0677B2E9B8A174482780D9F44992D244CFCO5P" TargetMode="External"/><Relationship Id="rId43" Type="http://schemas.openxmlformats.org/officeDocument/2006/relationships/hyperlink" Target="consultantplus://offline/ref=5F99A2D0A4644098CF5294407D7FDA2A392300747267A05A34A54C843165AF44FFCEE8CC6E7564CACC5C4B837FF1O3P" TargetMode="External"/><Relationship Id="rId48" Type="http://schemas.openxmlformats.org/officeDocument/2006/relationships/fontTable" Target="fontTable.xml"/><Relationship Id="rId8" Type="http://schemas.openxmlformats.org/officeDocument/2006/relationships/hyperlink" Target="consultantplus://offline/ref=5F99A2D0A4644098CF5294407D7FDA2A392005797765A05A34A54C843165AF44EDCEB0C06F707ACBCA491DD2394692478231244CDB980C2CF7O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13720</Words>
  <Characters>78208</Characters>
  <Application>Microsoft Office Word</Application>
  <DocSecurity>6</DocSecurity>
  <Lines>651</Lines>
  <Paragraphs>183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27.12.2012 N 1416(ред. от 31.05.2018)"Об утверждении Правил государственной регистрации медицинских изделий"</vt:lpstr>
    </vt:vector>
  </TitlesOfParts>
  <Company>КонсультантПлюс Версия 4019.00.23</Company>
  <LinksUpToDate>false</LinksUpToDate>
  <CharactersWithSpaces>91745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27.12.2012 N 1416(ред. от 31.05.2018)"Об утверждении Правил государственной регистрации медицинских изделий"</dc:title>
  <dc:creator>Tretyakova Ekaterina</dc:creator>
  <cp:lastModifiedBy>Славинская Наталья Альбертовна</cp:lastModifiedBy>
  <cp:revision>2</cp:revision>
  <dcterms:created xsi:type="dcterms:W3CDTF">2020-02-17T12:00:00Z</dcterms:created>
  <dcterms:modified xsi:type="dcterms:W3CDTF">2020-02-17T12:00:00Z</dcterms:modified>
</cp:coreProperties>
</file>