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A" w:rsidRPr="004A7CB7" w:rsidRDefault="005E49BA" w:rsidP="00015C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27EC0" w:rsidRPr="004A7CB7">
        <w:rPr>
          <w:rFonts w:ascii="Times New Roman" w:hAnsi="Times New Roman" w:cs="Times New Roman"/>
          <w:b/>
          <w:sz w:val="24"/>
          <w:szCs w:val="24"/>
          <w:lang w:val="en-US"/>
        </w:rPr>
        <w:t>ussian Delegation H</w:t>
      </w:r>
      <w:r w:rsidR="00C66901" w:rsidRPr="004A7CB7">
        <w:rPr>
          <w:rFonts w:ascii="Times New Roman" w:hAnsi="Times New Roman" w:cs="Times New Roman"/>
          <w:b/>
          <w:sz w:val="24"/>
          <w:szCs w:val="24"/>
          <w:lang w:val="en-US"/>
        </w:rPr>
        <w:t>eaded by RSPP</w:t>
      </w:r>
      <w:r w:rsidR="00627EC0" w:rsidRPr="004A7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President Alexander </w:t>
      </w:r>
      <w:proofErr w:type="spellStart"/>
      <w:r w:rsidR="00627EC0" w:rsidRPr="004A7CB7">
        <w:rPr>
          <w:rFonts w:ascii="Times New Roman" w:hAnsi="Times New Roman" w:cs="Times New Roman"/>
          <w:b/>
          <w:sz w:val="24"/>
          <w:szCs w:val="24"/>
          <w:lang w:val="en-US"/>
        </w:rPr>
        <w:t>Shokhin</w:t>
      </w:r>
      <w:proofErr w:type="spellEnd"/>
      <w:r w:rsidR="00627EC0" w:rsidRPr="004A7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4A7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ttends B20 </w:t>
      </w:r>
      <w:r w:rsidR="00627EC0" w:rsidRPr="004A7C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A7CB7">
        <w:rPr>
          <w:rFonts w:ascii="Times New Roman" w:hAnsi="Times New Roman" w:cs="Times New Roman"/>
          <w:b/>
          <w:sz w:val="24"/>
          <w:szCs w:val="24"/>
          <w:lang w:val="en-US"/>
        </w:rPr>
        <w:t>ummit in Japan</w:t>
      </w:r>
    </w:p>
    <w:p w:rsidR="005E49BA" w:rsidRPr="004A7CB7" w:rsidRDefault="00627EC0" w:rsidP="005864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B20 members </w:t>
      </w:r>
      <w:r w:rsidR="00753847" w:rsidRPr="004A7CB7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ed over </w:t>
      </w:r>
      <w:r w:rsidR="00753847" w:rsidRPr="004A7CB7">
        <w:rPr>
          <w:rFonts w:ascii="Times New Roman" w:hAnsi="Times New Roman" w:cs="Times New Roman"/>
          <w:sz w:val="24"/>
          <w:szCs w:val="24"/>
          <w:lang w:val="en-US"/>
        </w:rPr>
        <w:t>the business community’s recommendations to Japanese Prime Minister Shinzo Abe at the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closing session of the</w:t>
      </w:r>
      <w:r w:rsidR="0075384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Business 20 (B20) summit, a key event 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53847" w:rsidRPr="004A7CB7">
        <w:rPr>
          <w:rFonts w:ascii="Times New Roman" w:hAnsi="Times New Roman" w:cs="Times New Roman"/>
          <w:sz w:val="24"/>
          <w:szCs w:val="24"/>
          <w:lang w:val="en-US"/>
        </w:rPr>
        <w:t>Japan Business Federation (Keidanren)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Presidency </w:t>
      </w:r>
      <w:r w:rsidR="00753847" w:rsidRPr="004A7C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5C4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5C46" w:rsidRPr="004A7CB7">
        <w:rPr>
          <w:rFonts w:ascii="Times New Roman" w:hAnsi="Times New Roman" w:cs="Times New Roman"/>
          <w:sz w:val="24"/>
          <w:szCs w:val="24"/>
          <w:lang w:val="en-US"/>
        </w:rPr>
        <w:t>B20</w:t>
      </w:r>
      <w:r w:rsidR="005E49BA" w:rsidRPr="004A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79A7" w:rsidRPr="004A7CB7" w:rsidRDefault="005E49BA" w:rsidP="005864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B20 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recommendations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G20 leaders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set forth the business community vision for attaining the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ustainable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evelopment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Goals (SDGs)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building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Society 5.0.</w:t>
      </w:r>
      <w:r w:rsidR="00B32D64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Society 5.0 concept,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put forward by Japan</w:t>
      </w:r>
      <w:r w:rsidR="00AE641E" w:rsidRPr="004A7CB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presidency,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implies that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a comp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rehensive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ization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>profoundly transform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all aspects of</w:t>
      </w:r>
      <w:r w:rsidR="00AE641E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life in society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, business and state.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Thus</w:t>
      </w:r>
      <w:r w:rsidR="005720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digitalization is integrated into the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B20 </w:t>
      </w:r>
      <w:r w:rsidR="00627EC0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recommendations across all areas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>of cooperation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The recommendations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>include such issues as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>fighting</w:t>
      </w:r>
      <w:r w:rsidR="006C637E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trade and investment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>protectionism;</w:t>
      </w:r>
      <w:r w:rsidR="00D500F1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creating sustainable infrastructure and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development of ecological policy at the national and international levels; enhancing </w:t>
      </w:r>
      <w:r w:rsidR="006C637E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transparency and responsible business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conduct </w:t>
      </w:r>
      <w:r w:rsidR="005D078B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at all levels;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future </w:t>
      </w:r>
      <w:proofErr w:type="spellStart"/>
      <w:r w:rsidR="006C637E" w:rsidRPr="004A7CB7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6C637E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and healthcare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due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regard of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>digital technologies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>impact, as well as o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ther issues </w:t>
      </w:r>
      <w:r w:rsidR="003F2BF7" w:rsidRPr="004A7CB7">
        <w:rPr>
          <w:rFonts w:ascii="Times New Roman" w:hAnsi="Times New Roman" w:cs="Times New Roman"/>
          <w:sz w:val="24"/>
          <w:szCs w:val="24"/>
          <w:lang w:val="en-US"/>
        </w:rPr>
        <w:t>relevant to the business community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A879A7" w:rsidRPr="004A7CB7" w:rsidRDefault="003F2BF7" w:rsidP="005864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CEOs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of major international companies, 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879A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G20 business associations, 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>Japan’s</w:t>
      </w:r>
      <w:r w:rsidR="005B4E0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governmental </w:t>
      </w:r>
      <w:r w:rsidR="005B4E0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bodies and 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4E0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key international organizations, including the International Organization of Employers (IOE), 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Business Industry Advisory Committee 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(BIAC) 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to the OECD, the 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>International Chamber of Commerce (I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) and others discussed 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policy priorities aimed at 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Pr="004A7CB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04383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Society 5.0.</w:t>
      </w:r>
    </w:p>
    <w:p w:rsidR="00E53240" w:rsidRPr="004A7CB7" w:rsidRDefault="003F2BF7" w:rsidP="005864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Russian delegation was headed by 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President of the Russian Union of Industrialists and Entrepreneurs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(R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>Shokhin</w:t>
      </w:r>
      <w:proofErr w:type="spellEnd"/>
      <w:r w:rsidRPr="004A7C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1D7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and included David </w:t>
      </w:r>
      <w:proofErr w:type="spellStart"/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>Yakobashvili</w:t>
      </w:r>
      <w:proofErr w:type="spellEnd"/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, President of Orion Heritage and member of 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4D77C2" w:rsidRPr="004A7CB7">
        <w:rPr>
          <w:rFonts w:ascii="Times New Roman" w:hAnsi="Times New Roman" w:cs="Times New Roman"/>
          <w:sz w:val="24"/>
          <w:szCs w:val="24"/>
          <w:lang w:val="en-US"/>
        </w:rPr>
        <w:t>SPP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1F7" w:rsidRPr="004A7CB7">
        <w:rPr>
          <w:rFonts w:ascii="Times New Roman" w:hAnsi="Times New Roman" w:cs="Times New Roman"/>
          <w:sz w:val="24"/>
          <w:szCs w:val="24"/>
          <w:lang w:val="en-US"/>
        </w:rPr>
        <w:t>Bureau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</w:t>
      </w:r>
      <w:proofErr w:type="spellStart"/>
      <w:r w:rsidR="00637BA4" w:rsidRPr="004A7CB7">
        <w:rPr>
          <w:rFonts w:ascii="Times New Roman" w:hAnsi="Times New Roman" w:cs="Times New Roman"/>
          <w:sz w:val="24"/>
          <w:szCs w:val="24"/>
          <w:lang w:val="en-US"/>
        </w:rPr>
        <w:t>Rusal</w:t>
      </w:r>
      <w:proofErr w:type="spellEnd"/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FosAgro</w:t>
      </w:r>
      <w:proofErr w:type="spellEnd"/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and several other RSPP member companies.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Alexander </w:t>
      </w:r>
      <w:proofErr w:type="spellStart"/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Shokhin</w:t>
      </w:r>
      <w:proofErr w:type="spellEnd"/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del w:id="1" w:author="Сомова Анна Владимировна" w:date="2019-03-15T12:29:00Z">
        <w:r w:rsidR="0086794A" w:rsidRPr="004A7CB7" w:rsidDel="006427A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spoke in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session </w:t>
      </w:r>
      <w:r w:rsidR="00DD4CA9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‘Businesses for All: </w:t>
      </w:r>
      <w:proofErr w:type="spellStart"/>
      <w:r w:rsidR="00DD4CA9" w:rsidRPr="004A7CB7">
        <w:rPr>
          <w:rFonts w:ascii="Times New Roman" w:hAnsi="Times New Roman" w:cs="Times New Roman"/>
          <w:sz w:val="24"/>
          <w:szCs w:val="24"/>
          <w:lang w:val="en-US"/>
        </w:rPr>
        <w:t>Realising</w:t>
      </w:r>
      <w:proofErr w:type="spellEnd"/>
      <w:r w:rsidR="00DD4CA9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Society 5.0 for SDGs.</w:t>
      </w:r>
      <w:r w:rsidR="00B27D7F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86794A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emphasized that the 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rising </w:t>
      </w:r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>geopolitical tensions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, escalating </w:t>
      </w:r>
      <w:del w:id="2" w:author="Сомова Анна Владимировна" w:date="2019-03-15T12:29:00Z">
        <w:r w:rsidR="004E5866" w:rsidRPr="004A7CB7" w:rsidDel="006427A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="004E586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trade and investment 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protectionist measures put implementation of 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SDGs and 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creating of 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>Society 5.0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at risk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. In this context, 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>Shokhin</w:t>
      </w:r>
      <w:proofErr w:type="spellEnd"/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expressed hope the G20 will comply with the Buenos Aires commitment to support the necessary reform and improve the functioning of the WTO; reaffirm its long</w:t>
      </w:r>
      <w:ins w:id="3" w:author="Сомова Анна Владимировна" w:date="2019-03-15T12:31:00Z">
        <w:r w:rsidR="005D2D6A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ins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standing commitment to standstill and rollback on protectionist measures; would agree on collective actions for establishing infrastructure as an asset class. </w:t>
      </w:r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In conclusion, Dr. A. </w:t>
      </w:r>
      <w:proofErr w:type="spellStart"/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>Shokhin</w:t>
      </w:r>
      <w:proofErr w:type="spellEnd"/>
      <w:r w:rsidR="00882C52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65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invited </w:t>
      </w:r>
      <w:r w:rsidR="004A7CB7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B20 summit participants to attend </w:t>
      </w:r>
      <w:del w:id="4" w:author="Сомова Анна Владимировна" w:date="2019-03-15T12:32:00Z">
        <w:r w:rsidR="005C5656" w:rsidRPr="004A7CB7" w:rsidDel="004519BC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="005C5656" w:rsidRPr="004A7CB7">
        <w:rPr>
          <w:rFonts w:ascii="Times New Roman" w:hAnsi="Times New Roman" w:cs="Times New Roman"/>
          <w:sz w:val="24"/>
          <w:szCs w:val="24"/>
          <w:lang w:val="en-US"/>
        </w:rPr>
        <w:t xml:space="preserve">the St. Petersburg International Economic Forum (SPIEF). </w:t>
      </w:r>
    </w:p>
    <w:sectPr w:rsidR="00E53240" w:rsidRPr="004A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A"/>
    <w:rsid w:val="00015C46"/>
    <w:rsid w:val="0004383F"/>
    <w:rsid w:val="002F11F7"/>
    <w:rsid w:val="00310455"/>
    <w:rsid w:val="003C6C99"/>
    <w:rsid w:val="003F2BF7"/>
    <w:rsid w:val="00401D76"/>
    <w:rsid w:val="004519BC"/>
    <w:rsid w:val="004A7CB7"/>
    <w:rsid w:val="004B5817"/>
    <w:rsid w:val="004D77C2"/>
    <w:rsid w:val="004E5866"/>
    <w:rsid w:val="005106F1"/>
    <w:rsid w:val="005720B0"/>
    <w:rsid w:val="00586494"/>
    <w:rsid w:val="005B4E07"/>
    <w:rsid w:val="005C5656"/>
    <w:rsid w:val="005D078B"/>
    <w:rsid w:val="005D2D6A"/>
    <w:rsid w:val="005E49BA"/>
    <w:rsid w:val="00627EC0"/>
    <w:rsid w:val="00637BA4"/>
    <w:rsid w:val="006427A7"/>
    <w:rsid w:val="006C637E"/>
    <w:rsid w:val="00753847"/>
    <w:rsid w:val="0086794A"/>
    <w:rsid w:val="00882C52"/>
    <w:rsid w:val="008F122B"/>
    <w:rsid w:val="009852C0"/>
    <w:rsid w:val="00A879A7"/>
    <w:rsid w:val="00AD4A22"/>
    <w:rsid w:val="00AE641E"/>
    <w:rsid w:val="00B27D7F"/>
    <w:rsid w:val="00B32D64"/>
    <w:rsid w:val="00C66901"/>
    <w:rsid w:val="00D500F1"/>
    <w:rsid w:val="00D65543"/>
    <w:rsid w:val="00D670E3"/>
    <w:rsid w:val="00DD4CA9"/>
    <w:rsid w:val="00E53240"/>
    <w:rsid w:val="00EB7663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38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38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38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38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38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38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38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38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38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38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Ларионова Марина Владимировна</cp:lastModifiedBy>
  <cp:revision>2</cp:revision>
  <cp:lastPrinted>2019-03-15T09:16:00Z</cp:lastPrinted>
  <dcterms:created xsi:type="dcterms:W3CDTF">2019-03-15T09:36:00Z</dcterms:created>
  <dcterms:modified xsi:type="dcterms:W3CDTF">2019-03-15T09:36:00Z</dcterms:modified>
</cp:coreProperties>
</file>