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F" w:rsidRPr="00C852FF" w:rsidRDefault="00C852FF" w:rsidP="00C852FF">
      <w:pPr>
        <w:spacing w:after="0" w:line="240" w:lineRule="auto"/>
        <w:ind w:left="-284" w:right="-144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C852FF">
        <w:rPr>
          <w:rFonts w:ascii="Times New Roman" w:hAnsi="Times New Roman"/>
          <w:i/>
          <w:sz w:val="24"/>
          <w:szCs w:val="24"/>
          <w:u w:val="single"/>
        </w:rPr>
        <w:t>Приложение №1</w:t>
      </w:r>
    </w:p>
    <w:p w:rsidR="00C852FF" w:rsidRDefault="00C852FF" w:rsidP="00AB0581">
      <w:pPr>
        <w:spacing w:after="0" w:line="240" w:lineRule="auto"/>
        <w:ind w:left="-284" w:right="-144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B0581" w:rsidRPr="00AB0581" w:rsidRDefault="00AB0581" w:rsidP="00AB0581">
      <w:pPr>
        <w:spacing w:after="0" w:line="240" w:lineRule="auto"/>
        <w:ind w:left="-284" w:right="-14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B0581">
        <w:rPr>
          <w:rFonts w:ascii="Times New Roman" w:hAnsi="Times New Roman"/>
          <w:b/>
          <w:sz w:val="26"/>
          <w:szCs w:val="26"/>
          <w:u w:val="single"/>
        </w:rPr>
        <w:t>Комиссия РСПП по связи и информационно-телекоммуникационным технологиям</w:t>
      </w:r>
    </w:p>
    <w:p w:rsidR="00AB0581" w:rsidRDefault="00AB0581" w:rsidP="00AB0581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852FF" w:rsidRPr="00C852FF" w:rsidRDefault="00C852FF" w:rsidP="00C852FF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C852FF">
        <w:rPr>
          <w:rFonts w:ascii="Times New Roman" w:hAnsi="Times New Roman"/>
          <w:i/>
          <w:sz w:val="24"/>
          <w:szCs w:val="24"/>
        </w:rPr>
        <w:t xml:space="preserve">Одобрено решением Комиссии </w:t>
      </w:r>
    </w:p>
    <w:p w:rsidR="00C852FF" w:rsidRPr="00C852FF" w:rsidRDefault="00C852FF" w:rsidP="00C852FF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C852FF">
        <w:rPr>
          <w:rFonts w:ascii="Times New Roman" w:hAnsi="Times New Roman"/>
          <w:i/>
          <w:sz w:val="24"/>
          <w:szCs w:val="24"/>
        </w:rPr>
        <w:t>от 01.12.2017 Протокол № 8-2017</w:t>
      </w:r>
    </w:p>
    <w:p w:rsidR="00C852FF" w:rsidRDefault="00C852FF" w:rsidP="00932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0581" w:rsidRPr="00AB0581" w:rsidRDefault="00AB0581" w:rsidP="00932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>ЗАКЛЮЧЕНИЕ</w:t>
      </w:r>
    </w:p>
    <w:p w:rsidR="00AB0581" w:rsidRPr="00AB0581" w:rsidRDefault="00AB0581" w:rsidP="00932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>по вопросу реализации Федерального закона № 374-фз</w:t>
      </w:r>
    </w:p>
    <w:p w:rsidR="00AB0581" w:rsidRPr="00AB0581" w:rsidRDefault="00AB0581" w:rsidP="00932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>«О внесении изменений в Федеральный закон «О противодействии</w:t>
      </w:r>
    </w:p>
    <w:p w:rsidR="00AB0581" w:rsidRPr="00AB0581" w:rsidRDefault="00AB0581" w:rsidP="00932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 xml:space="preserve">терроризму» и отдельные законодательные акты Российской Федерации </w:t>
      </w:r>
      <w:proofErr w:type="gramStart"/>
      <w:r w:rsidRPr="00AB0581">
        <w:rPr>
          <w:rFonts w:ascii="Times New Roman" w:hAnsi="Times New Roman"/>
          <w:sz w:val="26"/>
          <w:szCs w:val="26"/>
        </w:rPr>
        <w:t>в</w:t>
      </w:r>
      <w:proofErr w:type="gramEnd"/>
    </w:p>
    <w:p w:rsidR="00AB0581" w:rsidRPr="00AB0581" w:rsidRDefault="00AB0581" w:rsidP="009328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>части установления дополнительных мер противодействия терроризму и обеспечения общественной безопасности»</w:t>
      </w:r>
    </w:p>
    <w:p w:rsidR="00AB0581" w:rsidRPr="00AB0581" w:rsidRDefault="00AB0581" w:rsidP="00AB05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581" w:rsidRPr="00AB0581" w:rsidRDefault="00AB0581" w:rsidP="00AB0581">
      <w:pPr>
        <w:spacing w:after="0" w:line="240" w:lineRule="auto"/>
        <w:ind w:left="6937" w:firstLine="851"/>
        <w:jc w:val="center"/>
        <w:rPr>
          <w:rFonts w:ascii="Times New Roman" w:hAnsi="Times New Roman"/>
          <w:sz w:val="26"/>
          <w:szCs w:val="26"/>
        </w:rPr>
      </w:pPr>
    </w:p>
    <w:p w:rsidR="00AB0581" w:rsidRPr="00AB0581" w:rsidRDefault="00AB0581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>Федеральным законом 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(далее – ФЗ № 374-фз) операторы связи обязаны хранить и передавать по запросу компетентным органам:</w:t>
      </w:r>
    </w:p>
    <w:p w:rsidR="00AB0581" w:rsidRPr="00AB0581" w:rsidRDefault="00AB0581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>-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AB0581">
        <w:rPr>
          <w:rFonts w:ascii="Times New Roman" w:hAnsi="Times New Roman"/>
          <w:sz w:val="26"/>
          <w:szCs w:val="26"/>
        </w:rPr>
        <w:t>о-</w:t>
      </w:r>
      <w:proofErr w:type="gramEnd"/>
      <w:r w:rsidRPr="00AB0581">
        <w:rPr>
          <w:rFonts w:ascii="Times New Roman" w:hAnsi="Times New Roman"/>
          <w:sz w:val="26"/>
          <w:szCs w:val="26"/>
        </w:rPr>
        <w:t xml:space="preserve"> или иных сообщений пользователей услугами связи - в течение трех лет;</w:t>
      </w:r>
    </w:p>
    <w:p w:rsidR="00AB0581" w:rsidRPr="00AB0581" w:rsidRDefault="00AB0581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B0581">
        <w:rPr>
          <w:rFonts w:ascii="Times New Roman" w:hAnsi="Times New Roman"/>
          <w:sz w:val="26"/>
          <w:szCs w:val="26"/>
        </w:rPr>
        <w:t>- текстовые сообщения пользователей услугами связи, голосовую информацию, изображения, звуки, виде</w:t>
      </w:r>
      <w:proofErr w:type="gramStart"/>
      <w:r w:rsidRPr="00AB0581">
        <w:rPr>
          <w:rFonts w:ascii="Times New Roman" w:hAnsi="Times New Roman"/>
          <w:sz w:val="26"/>
          <w:szCs w:val="26"/>
        </w:rPr>
        <w:t>о-</w:t>
      </w:r>
      <w:proofErr w:type="gramEnd"/>
      <w:r w:rsidRPr="00AB0581">
        <w:rPr>
          <w:rFonts w:ascii="Times New Roman" w:hAnsi="Times New Roman"/>
          <w:sz w:val="26"/>
          <w:szCs w:val="26"/>
        </w:rPr>
        <w:t xml:space="preserve">, иные сообщения пользователей услугами связи (с 01.07.2018) - </w:t>
      </w:r>
      <w:r w:rsidRPr="00C95257">
        <w:rPr>
          <w:rFonts w:ascii="Times New Roman" w:hAnsi="Times New Roman"/>
          <w:b/>
          <w:sz w:val="26"/>
          <w:szCs w:val="26"/>
        </w:rPr>
        <w:t>до</w:t>
      </w:r>
      <w:r w:rsidRPr="00AB0581">
        <w:rPr>
          <w:rFonts w:ascii="Times New Roman" w:hAnsi="Times New Roman"/>
          <w:sz w:val="26"/>
          <w:szCs w:val="26"/>
        </w:rPr>
        <w:t xml:space="preserve"> шести месяцев.</w:t>
      </w:r>
    </w:p>
    <w:p w:rsidR="00AB0581" w:rsidRDefault="00D238BC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Установление п</w:t>
      </w:r>
      <w:r w:rsidR="00AB0581" w:rsidRPr="00AB0581">
        <w:rPr>
          <w:rFonts w:ascii="Times New Roman" w:hAnsi="Times New Roman"/>
          <w:sz w:val="26"/>
          <w:szCs w:val="26"/>
        </w:rPr>
        <w:t>оряд</w:t>
      </w:r>
      <w:r>
        <w:rPr>
          <w:rFonts w:ascii="Times New Roman" w:hAnsi="Times New Roman"/>
          <w:sz w:val="26"/>
          <w:szCs w:val="26"/>
        </w:rPr>
        <w:t>ка</w:t>
      </w:r>
      <w:r w:rsidR="00AB0581" w:rsidRPr="00AB0581">
        <w:rPr>
          <w:rFonts w:ascii="Times New Roman" w:hAnsi="Times New Roman"/>
          <w:sz w:val="26"/>
          <w:szCs w:val="26"/>
        </w:rPr>
        <w:t>, срок</w:t>
      </w:r>
      <w:r>
        <w:rPr>
          <w:rFonts w:ascii="Times New Roman" w:hAnsi="Times New Roman"/>
          <w:sz w:val="26"/>
          <w:szCs w:val="26"/>
        </w:rPr>
        <w:t>ов</w:t>
      </w:r>
      <w:r w:rsidR="00AB0581" w:rsidRPr="00AB0581">
        <w:rPr>
          <w:rFonts w:ascii="Times New Roman" w:hAnsi="Times New Roman"/>
          <w:sz w:val="26"/>
          <w:szCs w:val="26"/>
        </w:rPr>
        <w:t xml:space="preserve"> и объем</w:t>
      </w:r>
      <w:r>
        <w:rPr>
          <w:rFonts w:ascii="Times New Roman" w:hAnsi="Times New Roman"/>
          <w:sz w:val="26"/>
          <w:szCs w:val="26"/>
        </w:rPr>
        <w:t>ов</w:t>
      </w:r>
      <w:r w:rsidR="00AB0581" w:rsidRPr="00AB0581">
        <w:rPr>
          <w:rFonts w:ascii="Times New Roman" w:hAnsi="Times New Roman"/>
          <w:sz w:val="26"/>
          <w:szCs w:val="26"/>
        </w:rPr>
        <w:t xml:space="preserve"> хранения указанной информации </w:t>
      </w:r>
      <w:r>
        <w:rPr>
          <w:rFonts w:ascii="Times New Roman" w:hAnsi="Times New Roman"/>
          <w:sz w:val="26"/>
          <w:szCs w:val="26"/>
        </w:rPr>
        <w:t xml:space="preserve">отнесено к компетенции </w:t>
      </w:r>
      <w:r w:rsidR="00AB0581" w:rsidRPr="00AB0581">
        <w:rPr>
          <w:rFonts w:ascii="Times New Roman" w:hAnsi="Times New Roman"/>
          <w:sz w:val="26"/>
          <w:szCs w:val="26"/>
        </w:rPr>
        <w:t>Правительств</w:t>
      </w:r>
      <w:r>
        <w:rPr>
          <w:rFonts w:ascii="Times New Roman" w:hAnsi="Times New Roman"/>
          <w:sz w:val="26"/>
          <w:szCs w:val="26"/>
        </w:rPr>
        <w:t>а</w:t>
      </w:r>
      <w:r w:rsidR="00AB0581" w:rsidRPr="00AB05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924E0E" w:rsidRPr="00924E0E" w:rsidRDefault="00D45C90" w:rsidP="00924E0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первоначальной редакции проекта </w:t>
      </w:r>
      <w:r w:rsidRPr="00D45C90">
        <w:rPr>
          <w:rFonts w:ascii="Times New Roman" w:hAnsi="Times New Roman"/>
          <w:sz w:val="26"/>
          <w:szCs w:val="26"/>
        </w:rPr>
        <w:t>Постановления Правительства РФ «О порядке, сроках и объеме хранения операторами связи текстовых сообщений, голосовой информации, изображений, звуков, виде</w:t>
      </w:r>
      <w:proofErr w:type="gramStart"/>
      <w:r w:rsidRPr="00D45C90">
        <w:rPr>
          <w:rFonts w:ascii="Times New Roman" w:hAnsi="Times New Roman"/>
          <w:sz w:val="26"/>
          <w:szCs w:val="26"/>
        </w:rPr>
        <w:t>о-</w:t>
      </w:r>
      <w:proofErr w:type="gramEnd"/>
      <w:r w:rsidRPr="00D45C90">
        <w:rPr>
          <w:rFonts w:ascii="Times New Roman" w:hAnsi="Times New Roman"/>
          <w:sz w:val="26"/>
          <w:szCs w:val="26"/>
        </w:rPr>
        <w:t xml:space="preserve"> и иных сообщений пользователей услугами связи» (далее – Правила хранения)</w:t>
      </w:r>
      <w:r>
        <w:rPr>
          <w:rFonts w:ascii="Times New Roman" w:hAnsi="Times New Roman"/>
          <w:sz w:val="26"/>
          <w:szCs w:val="26"/>
        </w:rPr>
        <w:t xml:space="preserve"> Минкомсвязи России предлагало обязать операторов связи </w:t>
      </w:r>
      <w:r w:rsidR="00924E0E" w:rsidRPr="00924E0E">
        <w:rPr>
          <w:rFonts w:ascii="Times New Roman" w:hAnsi="Times New Roman"/>
          <w:sz w:val="26"/>
          <w:szCs w:val="26"/>
        </w:rPr>
        <w:t>создать хранилища следующего объема:</w:t>
      </w:r>
    </w:p>
    <w:p w:rsidR="00924E0E" w:rsidRPr="00924E0E" w:rsidRDefault="00924E0E" w:rsidP="00924E0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24E0E">
        <w:rPr>
          <w:rFonts w:ascii="Times New Roman" w:hAnsi="Times New Roman"/>
          <w:sz w:val="26"/>
          <w:szCs w:val="26"/>
        </w:rPr>
        <w:t xml:space="preserve">- с 01.07.2018 - в объеме 1 Пбайт </w:t>
      </w:r>
      <w:r w:rsidRPr="00BB3D49">
        <w:rPr>
          <w:rFonts w:ascii="Times New Roman" w:hAnsi="Times New Roman"/>
          <w:b/>
          <w:sz w:val="26"/>
          <w:szCs w:val="26"/>
        </w:rPr>
        <w:t>на каждый Гбит/с</w:t>
      </w:r>
      <w:r w:rsidRPr="00924E0E">
        <w:rPr>
          <w:rFonts w:ascii="Times New Roman" w:hAnsi="Times New Roman"/>
          <w:sz w:val="26"/>
          <w:szCs w:val="26"/>
        </w:rPr>
        <w:t xml:space="preserve"> </w:t>
      </w:r>
      <w:r w:rsidRPr="00BB3D49">
        <w:rPr>
          <w:rFonts w:ascii="Times New Roman" w:hAnsi="Times New Roman"/>
          <w:b/>
          <w:sz w:val="26"/>
          <w:szCs w:val="26"/>
        </w:rPr>
        <w:t xml:space="preserve">емкости </w:t>
      </w:r>
      <w:r w:rsidRPr="00924E0E">
        <w:rPr>
          <w:rFonts w:ascii="Times New Roman" w:hAnsi="Times New Roman"/>
          <w:sz w:val="26"/>
          <w:szCs w:val="26"/>
        </w:rPr>
        <w:t xml:space="preserve">(пропускной способности) </w:t>
      </w:r>
      <w:r w:rsidRPr="00BB3D49">
        <w:rPr>
          <w:rFonts w:ascii="Times New Roman" w:hAnsi="Times New Roman"/>
          <w:b/>
          <w:sz w:val="26"/>
          <w:szCs w:val="26"/>
        </w:rPr>
        <w:t>введенного в эксплуатацию узла связи</w:t>
      </w:r>
      <w:r w:rsidRPr="00924E0E">
        <w:rPr>
          <w:rFonts w:ascii="Times New Roman" w:hAnsi="Times New Roman"/>
          <w:sz w:val="26"/>
          <w:szCs w:val="26"/>
        </w:rPr>
        <w:t>;</w:t>
      </w:r>
    </w:p>
    <w:p w:rsidR="00D45C90" w:rsidRDefault="00924E0E" w:rsidP="00924E0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24E0E">
        <w:rPr>
          <w:rFonts w:ascii="Times New Roman" w:hAnsi="Times New Roman"/>
          <w:sz w:val="26"/>
          <w:szCs w:val="26"/>
        </w:rPr>
        <w:t xml:space="preserve">- с 1 января 2019 года в объеме 2 Пбайт </w:t>
      </w:r>
      <w:r w:rsidRPr="00BB3D49">
        <w:rPr>
          <w:rFonts w:ascii="Times New Roman" w:hAnsi="Times New Roman"/>
          <w:b/>
          <w:sz w:val="26"/>
          <w:szCs w:val="26"/>
        </w:rPr>
        <w:t>на каждый Гбит/с емкости</w:t>
      </w:r>
      <w:r w:rsidRPr="00924E0E">
        <w:rPr>
          <w:rFonts w:ascii="Times New Roman" w:hAnsi="Times New Roman"/>
          <w:sz w:val="26"/>
          <w:szCs w:val="26"/>
        </w:rPr>
        <w:t xml:space="preserve"> (пропускной способности) </w:t>
      </w:r>
      <w:r w:rsidRPr="00BB3D49">
        <w:rPr>
          <w:rFonts w:ascii="Times New Roman" w:hAnsi="Times New Roman"/>
          <w:b/>
          <w:sz w:val="26"/>
          <w:szCs w:val="26"/>
        </w:rPr>
        <w:t>введенного в эксплуатацию узла связи</w:t>
      </w:r>
      <w:r w:rsidRPr="00924E0E">
        <w:rPr>
          <w:rFonts w:ascii="Times New Roman" w:hAnsi="Times New Roman"/>
          <w:sz w:val="26"/>
          <w:szCs w:val="26"/>
        </w:rPr>
        <w:t>.</w:t>
      </w:r>
    </w:p>
    <w:p w:rsidR="00D45C90" w:rsidRDefault="00924E0E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Хранилища указанных объемов позволяли бы хранить информацию в 2018 году в течение 3 месяцев, а с 01.01.2019 года – в течение 6 месяцев.</w:t>
      </w:r>
    </w:p>
    <w:p w:rsidR="004E224F" w:rsidRDefault="00BB3D49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предложение </w:t>
      </w:r>
      <w:r w:rsidR="00C95257">
        <w:rPr>
          <w:rFonts w:ascii="Times New Roman" w:hAnsi="Times New Roman"/>
          <w:sz w:val="26"/>
          <w:szCs w:val="26"/>
        </w:rPr>
        <w:t xml:space="preserve">Комиссией </w:t>
      </w:r>
      <w:r>
        <w:rPr>
          <w:rFonts w:ascii="Times New Roman" w:hAnsi="Times New Roman"/>
          <w:sz w:val="26"/>
          <w:szCs w:val="26"/>
        </w:rPr>
        <w:t>РСПП</w:t>
      </w:r>
      <w:r w:rsidR="00C95257">
        <w:rPr>
          <w:rFonts w:ascii="Times New Roman" w:hAnsi="Times New Roman"/>
          <w:sz w:val="26"/>
          <w:szCs w:val="26"/>
        </w:rPr>
        <w:t xml:space="preserve"> по связи и информационно-телекоммуникационным технологиям было оценено</w:t>
      </w:r>
      <w:r>
        <w:rPr>
          <w:rFonts w:ascii="Times New Roman" w:hAnsi="Times New Roman"/>
          <w:sz w:val="26"/>
          <w:szCs w:val="26"/>
        </w:rPr>
        <w:t xml:space="preserve"> как нереализуемое. </w:t>
      </w:r>
      <w:r w:rsidR="00E779AD">
        <w:rPr>
          <w:rFonts w:ascii="Times New Roman" w:hAnsi="Times New Roman"/>
          <w:sz w:val="26"/>
          <w:szCs w:val="26"/>
        </w:rPr>
        <w:t>О</w:t>
      </w:r>
      <w:r w:rsidRPr="00BB3D49">
        <w:rPr>
          <w:rFonts w:ascii="Times New Roman" w:hAnsi="Times New Roman"/>
          <w:sz w:val="26"/>
          <w:szCs w:val="26"/>
        </w:rPr>
        <w:t xml:space="preserve">бъем подлежащей хранению </w:t>
      </w:r>
      <w:r w:rsidR="00E779AD">
        <w:rPr>
          <w:rFonts w:ascii="Times New Roman" w:hAnsi="Times New Roman"/>
          <w:sz w:val="26"/>
          <w:szCs w:val="26"/>
        </w:rPr>
        <w:t xml:space="preserve">отраслью </w:t>
      </w:r>
      <w:r w:rsidRPr="00BB3D49">
        <w:rPr>
          <w:rFonts w:ascii="Times New Roman" w:hAnsi="Times New Roman"/>
          <w:sz w:val="26"/>
          <w:szCs w:val="26"/>
        </w:rPr>
        <w:t>информации</w:t>
      </w:r>
      <w:r w:rsidR="00E779AD">
        <w:rPr>
          <w:rFonts w:ascii="Times New Roman" w:hAnsi="Times New Roman"/>
          <w:sz w:val="26"/>
          <w:szCs w:val="26"/>
        </w:rPr>
        <w:t xml:space="preserve"> Комиссия РСПП</w:t>
      </w:r>
      <w:r>
        <w:rPr>
          <w:rFonts w:ascii="Times New Roman" w:hAnsi="Times New Roman"/>
          <w:sz w:val="26"/>
          <w:szCs w:val="26"/>
        </w:rPr>
        <w:t xml:space="preserve"> оценила</w:t>
      </w:r>
      <w:r w:rsidRPr="00BB3D49">
        <w:rPr>
          <w:rFonts w:ascii="Times New Roman" w:hAnsi="Times New Roman"/>
          <w:sz w:val="26"/>
          <w:szCs w:val="26"/>
        </w:rPr>
        <w:t xml:space="preserve"> в 157,5 </w:t>
      </w:r>
      <w:proofErr w:type="spellStart"/>
      <w:r w:rsidRPr="00BB3D49">
        <w:rPr>
          <w:rFonts w:ascii="Times New Roman" w:hAnsi="Times New Roman"/>
          <w:sz w:val="26"/>
          <w:szCs w:val="26"/>
        </w:rPr>
        <w:t>Эксабайт</w:t>
      </w:r>
      <w:proofErr w:type="spellEnd"/>
      <w:r>
        <w:rPr>
          <w:rFonts w:ascii="Times New Roman" w:hAnsi="Times New Roman"/>
          <w:sz w:val="26"/>
          <w:szCs w:val="26"/>
        </w:rPr>
        <w:t xml:space="preserve">. Создание хранилищ подобной емкости </w:t>
      </w:r>
      <w:r w:rsidR="00E779AD">
        <w:rPr>
          <w:rFonts w:ascii="Times New Roman" w:hAnsi="Times New Roman"/>
          <w:sz w:val="26"/>
          <w:szCs w:val="26"/>
        </w:rPr>
        <w:t>требовало бы</w:t>
      </w:r>
      <w:r>
        <w:rPr>
          <w:rFonts w:ascii="Times New Roman" w:hAnsi="Times New Roman"/>
          <w:sz w:val="26"/>
          <w:szCs w:val="26"/>
        </w:rPr>
        <w:t xml:space="preserve"> одномоментных вложений, и</w:t>
      </w:r>
      <w:r w:rsidR="00207C17">
        <w:rPr>
          <w:rFonts w:ascii="Times New Roman" w:hAnsi="Times New Roman"/>
          <w:sz w:val="26"/>
          <w:szCs w:val="26"/>
        </w:rPr>
        <w:t>счисляемых в триллионах рублей</w:t>
      </w:r>
      <w:r w:rsidR="00E779AD">
        <w:rPr>
          <w:rFonts w:ascii="Times New Roman" w:hAnsi="Times New Roman"/>
          <w:sz w:val="26"/>
          <w:szCs w:val="26"/>
        </w:rPr>
        <w:t>, что в несколько раз превышает годовую выручку отрасли</w:t>
      </w:r>
      <w:r w:rsidR="00207C17">
        <w:rPr>
          <w:rFonts w:ascii="Times New Roman" w:hAnsi="Times New Roman"/>
          <w:sz w:val="26"/>
          <w:szCs w:val="26"/>
        </w:rPr>
        <w:t>.</w:t>
      </w:r>
    </w:p>
    <w:p w:rsidR="00BF2061" w:rsidRDefault="004E224F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Комиссией РСПП были подготовлены предложения по реализации треб</w:t>
      </w:r>
      <w:r w:rsidR="000E62A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ваний ФЗ № 374-фз, направленные на соблюдение баланса интересов общественной безопасности и бизнеса, которые Президентом РСПП письмом от </w:t>
      </w:r>
      <w:r>
        <w:rPr>
          <w:rFonts w:ascii="Times New Roman" w:hAnsi="Times New Roman"/>
          <w:sz w:val="26"/>
          <w:szCs w:val="26"/>
        </w:rPr>
        <w:lastRenderedPageBreak/>
        <w:t>27.07.2017 за № 1204/09 представлены в соответствующие органы государственной власти.</w:t>
      </w:r>
    </w:p>
    <w:p w:rsidR="00BF2061" w:rsidRDefault="00BF2061" w:rsidP="00AB058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Минкомсвязи России проект Правил хранения доработан и в ноябре 2017 г. внесен в Правительство РФ.</w:t>
      </w:r>
    </w:p>
    <w:p w:rsidR="00B6205A" w:rsidRPr="00B6205A" w:rsidRDefault="00BB3D49" w:rsidP="00B620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Доработанный проект </w:t>
      </w:r>
      <w:r w:rsidR="00AB0581" w:rsidRPr="00AB0581">
        <w:rPr>
          <w:rFonts w:ascii="Times New Roman" w:hAnsi="Times New Roman"/>
          <w:bCs/>
          <w:sz w:val="26"/>
          <w:szCs w:val="26"/>
          <w:lang w:eastAsia="ru-RU"/>
        </w:rPr>
        <w:t>Правил хранения</w:t>
      </w:r>
      <w:r w:rsidR="00AB0581" w:rsidRPr="00AB0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обязывает </w:t>
      </w:r>
      <w:r w:rsidR="00AB0581" w:rsidRPr="00AB0581">
        <w:rPr>
          <w:rFonts w:ascii="Times New Roman" w:hAnsi="Times New Roman"/>
          <w:sz w:val="26"/>
          <w:szCs w:val="26"/>
        </w:rPr>
        <w:t>оператор</w:t>
      </w:r>
      <w:r>
        <w:rPr>
          <w:rFonts w:ascii="Times New Roman" w:hAnsi="Times New Roman"/>
          <w:sz w:val="26"/>
          <w:szCs w:val="26"/>
        </w:rPr>
        <w:t>ов</w:t>
      </w:r>
      <w:r w:rsidR="00AB0581" w:rsidRPr="00AB0581">
        <w:rPr>
          <w:rFonts w:ascii="Times New Roman" w:hAnsi="Times New Roman"/>
          <w:sz w:val="26"/>
          <w:szCs w:val="26"/>
        </w:rPr>
        <w:t xml:space="preserve"> связи</w:t>
      </w:r>
      <w:r w:rsidR="00B6205A" w:rsidRPr="00B6205A">
        <w:rPr>
          <w:rFonts w:ascii="Times New Roman" w:hAnsi="Times New Roman"/>
          <w:sz w:val="26"/>
          <w:szCs w:val="26"/>
        </w:rPr>
        <w:t>, оказывающ</w:t>
      </w:r>
      <w:r w:rsidR="00B6205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х</w:t>
      </w:r>
      <w:r w:rsidR="00B6205A" w:rsidRPr="00B6205A">
        <w:rPr>
          <w:rFonts w:ascii="Times New Roman" w:hAnsi="Times New Roman"/>
          <w:sz w:val="26"/>
          <w:szCs w:val="26"/>
        </w:rPr>
        <w:t xml:space="preserve"> услуги связи по передач</w:t>
      </w:r>
      <w:r>
        <w:rPr>
          <w:rFonts w:ascii="Times New Roman" w:hAnsi="Times New Roman"/>
          <w:sz w:val="26"/>
          <w:szCs w:val="26"/>
        </w:rPr>
        <w:t>е</w:t>
      </w:r>
      <w:r w:rsidR="00B6205A" w:rsidRPr="00B6205A">
        <w:rPr>
          <w:rFonts w:ascii="Times New Roman" w:hAnsi="Times New Roman"/>
          <w:sz w:val="26"/>
          <w:szCs w:val="26"/>
        </w:rPr>
        <w:t xml:space="preserve"> данных, за исключением услуг связи по передаче данных для целей передачи голосовой информации, обеспечить хранение сообщений электросвязи, отправляемых и получаемых абонентами данн</w:t>
      </w:r>
      <w:r w:rsidR="00B6205A">
        <w:rPr>
          <w:rFonts w:ascii="Times New Roman" w:hAnsi="Times New Roman"/>
          <w:sz w:val="26"/>
          <w:szCs w:val="26"/>
        </w:rPr>
        <w:t>ых</w:t>
      </w:r>
      <w:r w:rsidR="00B6205A" w:rsidRPr="00B6205A">
        <w:rPr>
          <w:rFonts w:ascii="Times New Roman" w:hAnsi="Times New Roman"/>
          <w:sz w:val="26"/>
          <w:szCs w:val="26"/>
        </w:rPr>
        <w:t xml:space="preserve"> оператор</w:t>
      </w:r>
      <w:r w:rsidR="00B6205A">
        <w:rPr>
          <w:rFonts w:ascii="Times New Roman" w:hAnsi="Times New Roman"/>
          <w:sz w:val="26"/>
          <w:szCs w:val="26"/>
        </w:rPr>
        <w:t>ов</w:t>
      </w:r>
      <w:r w:rsidR="00B6205A" w:rsidRPr="00B6205A">
        <w:rPr>
          <w:rFonts w:ascii="Times New Roman" w:hAnsi="Times New Roman"/>
          <w:sz w:val="26"/>
          <w:szCs w:val="26"/>
        </w:rPr>
        <w:t>, в технических средствах накопления информации следующего объема:</w:t>
      </w:r>
    </w:p>
    <w:p w:rsidR="00B6205A" w:rsidRDefault="00B6205A" w:rsidP="00B6205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6205A">
        <w:rPr>
          <w:rFonts w:ascii="Times New Roman" w:hAnsi="Times New Roman"/>
          <w:sz w:val="26"/>
          <w:szCs w:val="26"/>
        </w:rPr>
        <w:t xml:space="preserve">с 1 июля 2018 года в объеме 350 Тбайт информации </w:t>
      </w:r>
      <w:r w:rsidRPr="00BB3D49">
        <w:rPr>
          <w:rFonts w:ascii="Times New Roman" w:hAnsi="Times New Roman"/>
          <w:b/>
          <w:sz w:val="26"/>
          <w:szCs w:val="26"/>
        </w:rPr>
        <w:t xml:space="preserve">на 1 Гбит/с емкости </w:t>
      </w:r>
      <w:r w:rsidRPr="00BB3D49">
        <w:rPr>
          <w:rFonts w:ascii="Times New Roman" w:hAnsi="Times New Roman"/>
          <w:sz w:val="26"/>
          <w:szCs w:val="26"/>
        </w:rPr>
        <w:t xml:space="preserve">(пропускной способности) </w:t>
      </w:r>
      <w:r w:rsidRPr="00BB3D49">
        <w:rPr>
          <w:rFonts w:ascii="Times New Roman" w:hAnsi="Times New Roman"/>
          <w:b/>
          <w:sz w:val="26"/>
          <w:szCs w:val="26"/>
        </w:rPr>
        <w:t>введенного в эксплуатацию оборудования сре</w:t>
      </w:r>
      <w:proofErr w:type="gramStart"/>
      <w:r w:rsidRPr="00BB3D49">
        <w:rPr>
          <w:rFonts w:ascii="Times New Roman" w:hAnsi="Times New Roman"/>
          <w:b/>
          <w:sz w:val="26"/>
          <w:szCs w:val="26"/>
        </w:rPr>
        <w:t>дств св</w:t>
      </w:r>
      <w:proofErr w:type="gramEnd"/>
      <w:r w:rsidRPr="00BB3D49">
        <w:rPr>
          <w:rFonts w:ascii="Times New Roman" w:hAnsi="Times New Roman"/>
          <w:b/>
          <w:sz w:val="26"/>
          <w:szCs w:val="26"/>
        </w:rPr>
        <w:t>язи</w:t>
      </w:r>
      <w:r w:rsidR="004645DB">
        <w:rPr>
          <w:rFonts w:ascii="Times New Roman" w:hAnsi="Times New Roman"/>
          <w:b/>
          <w:sz w:val="26"/>
          <w:szCs w:val="26"/>
        </w:rPr>
        <w:t xml:space="preserve"> по состоянию на 01.07.2018</w:t>
      </w:r>
      <w:r w:rsidRPr="00B6205A">
        <w:rPr>
          <w:rFonts w:ascii="Times New Roman" w:hAnsi="Times New Roman"/>
          <w:sz w:val="26"/>
          <w:szCs w:val="26"/>
        </w:rPr>
        <w:t>;</w:t>
      </w:r>
    </w:p>
    <w:p w:rsidR="004645DB" w:rsidRPr="00B6205A" w:rsidRDefault="004645DB" w:rsidP="00B6205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июля 2019 года объем хранения увеличивается на 15%, и далее ежегодно, до 1 июля 2023 года включительно.</w:t>
      </w:r>
    </w:p>
    <w:p w:rsidR="00C12BE6" w:rsidDel="002662C1" w:rsidRDefault="00C211C6" w:rsidP="00B6205A">
      <w:pPr>
        <w:spacing w:after="0" w:line="240" w:lineRule="auto"/>
        <w:ind w:firstLine="851"/>
        <w:contextualSpacing/>
        <w:jc w:val="both"/>
        <w:rPr>
          <w:del w:id="0" w:author="Администратор" w:date="2017-12-01T11:48:00Z"/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данном </w:t>
      </w:r>
      <w:r w:rsidR="00BB3D49">
        <w:rPr>
          <w:rFonts w:ascii="Times New Roman" w:hAnsi="Times New Roman"/>
          <w:sz w:val="26"/>
          <w:szCs w:val="26"/>
        </w:rPr>
        <w:t xml:space="preserve">варианте Правил хранения </w:t>
      </w:r>
      <w:r>
        <w:rPr>
          <w:rFonts w:ascii="Times New Roman" w:hAnsi="Times New Roman"/>
          <w:sz w:val="26"/>
          <w:szCs w:val="26"/>
        </w:rPr>
        <w:t>частично учтены замечания, высказанные в процессе обсуждения субъектами рынка, органами государственной власти и Комиссией РСПП по связи</w:t>
      </w:r>
      <w:r w:rsidR="00FD7632" w:rsidRPr="00FD7632">
        <w:rPr>
          <w:rFonts w:ascii="Times New Roman" w:hAnsi="Times New Roman"/>
          <w:sz w:val="26"/>
          <w:szCs w:val="26"/>
        </w:rPr>
        <w:t xml:space="preserve"> </w:t>
      </w:r>
      <w:r w:rsidR="00FD7632">
        <w:rPr>
          <w:rFonts w:ascii="Times New Roman" w:hAnsi="Times New Roman"/>
          <w:sz w:val="26"/>
          <w:szCs w:val="26"/>
        </w:rPr>
        <w:t>и информационно-телекоммуникационным технологиям</w:t>
      </w:r>
      <w:r>
        <w:rPr>
          <w:rFonts w:ascii="Times New Roman" w:hAnsi="Times New Roman"/>
          <w:sz w:val="26"/>
          <w:szCs w:val="26"/>
        </w:rPr>
        <w:t xml:space="preserve">: </w:t>
      </w:r>
      <w:r w:rsidR="00FD7632">
        <w:rPr>
          <w:rFonts w:ascii="Times New Roman" w:hAnsi="Times New Roman"/>
          <w:sz w:val="26"/>
          <w:szCs w:val="26"/>
        </w:rPr>
        <w:t xml:space="preserve">почти в 3 раза </w:t>
      </w:r>
      <w:r w:rsidRPr="00C211C6">
        <w:rPr>
          <w:rFonts w:ascii="Times New Roman" w:hAnsi="Times New Roman"/>
          <w:sz w:val="26"/>
          <w:szCs w:val="26"/>
        </w:rPr>
        <w:t>сокращен начальный объем подлежащей хранению информации</w:t>
      </w:r>
      <w:r w:rsidR="000E62A0">
        <w:rPr>
          <w:rFonts w:ascii="Times New Roman" w:hAnsi="Times New Roman"/>
          <w:sz w:val="26"/>
          <w:szCs w:val="26"/>
        </w:rPr>
        <w:t>;</w:t>
      </w:r>
      <w:r w:rsidRPr="00C211C6">
        <w:rPr>
          <w:rFonts w:ascii="Times New Roman" w:hAnsi="Times New Roman"/>
          <w:sz w:val="26"/>
          <w:szCs w:val="26"/>
        </w:rPr>
        <w:t xml:space="preserve"> вв</w:t>
      </w:r>
      <w:r>
        <w:rPr>
          <w:rFonts w:ascii="Times New Roman" w:hAnsi="Times New Roman"/>
          <w:sz w:val="26"/>
          <w:szCs w:val="26"/>
        </w:rPr>
        <w:t>едено</w:t>
      </w:r>
      <w:r w:rsidR="002F7651">
        <w:rPr>
          <w:rFonts w:ascii="Times New Roman" w:hAnsi="Times New Roman"/>
          <w:sz w:val="26"/>
          <w:szCs w:val="26"/>
        </w:rPr>
        <w:t xml:space="preserve"> поэтапное, сроком на 5 лет, </w:t>
      </w:r>
      <w:r w:rsidRPr="00C211C6">
        <w:rPr>
          <w:rFonts w:ascii="Times New Roman" w:hAnsi="Times New Roman"/>
          <w:sz w:val="26"/>
          <w:szCs w:val="26"/>
        </w:rPr>
        <w:t>повышение объемов хранимой информации</w:t>
      </w:r>
      <w:r w:rsidR="000E62A0">
        <w:rPr>
          <w:rFonts w:ascii="Times New Roman" w:hAnsi="Times New Roman"/>
          <w:sz w:val="26"/>
          <w:szCs w:val="26"/>
        </w:rPr>
        <w:t>,</w:t>
      </w:r>
      <w:r w:rsidRPr="00C211C6">
        <w:rPr>
          <w:rFonts w:ascii="Times New Roman" w:hAnsi="Times New Roman"/>
          <w:sz w:val="26"/>
          <w:szCs w:val="26"/>
        </w:rPr>
        <w:t xml:space="preserve"> начиная с 20</w:t>
      </w:r>
      <w:r w:rsidR="002F7651">
        <w:rPr>
          <w:rFonts w:ascii="Times New Roman" w:hAnsi="Times New Roman"/>
          <w:sz w:val="26"/>
          <w:szCs w:val="26"/>
        </w:rPr>
        <w:t>19</w:t>
      </w:r>
      <w:r w:rsidR="000E62A0">
        <w:rPr>
          <w:rFonts w:ascii="Times New Roman" w:hAnsi="Times New Roman"/>
          <w:sz w:val="26"/>
          <w:szCs w:val="26"/>
        </w:rPr>
        <w:t xml:space="preserve"> года;</w:t>
      </w:r>
      <w:r w:rsidRPr="00C211C6">
        <w:rPr>
          <w:rFonts w:ascii="Times New Roman" w:hAnsi="Times New Roman"/>
          <w:sz w:val="26"/>
          <w:szCs w:val="26"/>
        </w:rPr>
        <w:t xml:space="preserve"> из числа подлежащих хранению исключен</w:t>
      </w:r>
      <w:r w:rsidR="00964F2F">
        <w:rPr>
          <w:rFonts w:ascii="Times New Roman" w:hAnsi="Times New Roman"/>
          <w:sz w:val="26"/>
          <w:szCs w:val="26"/>
        </w:rPr>
        <w:t xml:space="preserve"> </w:t>
      </w:r>
      <w:r w:rsidRPr="00C211C6">
        <w:rPr>
          <w:rFonts w:ascii="Times New Roman" w:hAnsi="Times New Roman"/>
          <w:sz w:val="26"/>
          <w:szCs w:val="26"/>
        </w:rPr>
        <w:t>транзитный трафики сети передачи данных.</w:t>
      </w:r>
      <w:proofErr w:type="gramEnd"/>
      <w:r w:rsidR="000F4BD7">
        <w:rPr>
          <w:rFonts w:ascii="Times New Roman" w:hAnsi="Times New Roman"/>
          <w:sz w:val="26"/>
          <w:szCs w:val="26"/>
        </w:rPr>
        <w:t xml:space="preserve"> </w:t>
      </w:r>
      <w:r w:rsidR="002662C1">
        <w:rPr>
          <w:rFonts w:ascii="Times New Roman" w:hAnsi="Times New Roman"/>
          <w:sz w:val="26"/>
          <w:szCs w:val="26"/>
        </w:rPr>
        <w:t>Однако</w:t>
      </w:r>
      <w:proofErr w:type="gramStart"/>
      <w:r w:rsidR="002662C1">
        <w:rPr>
          <w:rFonts w:ascii="Times New Roman" w:hAnsi="Times New Roman"/>
          <w:sz w:val="26"/>
          <w:szCs w:val="26"/>
        </w:rPr>
        <w:t>,</w:t>
      </w:r>
      <w:proofErr w:type="gramEnd"/>
      <w:r w:rsidR="002662C1">
        <w:rPr>
          <w:rFonts w:ascii="Times New Roman" w:hAnsi="Times New Roman"/>
          <w:sz w:val="26"/>
          <w:szCs w:val="26"/>
        </w:rPr>
        <w:t xml:space="preserve"> не учтены предложения по исключению из перечня услуг, по которым устанавливается обязанность по хранению голосовой информации услуг телефонной связи в выделенной сети связи и услуг радиосвязи в выделенной сети связи. </w:t>
      </w:r>
      <w:r w:rsidR="002662C1">
        <w:rPr>
          <w:rFonts w:ascii="Times New Roman" w:hAnsi="Times New Roman"/>
          <w:sz w:val="26"/>
          <w:szCs w:val="26"/>
        </w:rPr>
        <w:t>Обмен информацией в выделенных сетях происходит между должностными лицами различных предприятий, участвующих в этой деятельности. Выделенные сети по своей сути являются закрытыми сетями связи, не имеющими присоединения к сетям связи общего пользования, в которых, зачастую, применяются аналоговые протоколы передачи сообщений, не имеющие емкости (пропускной способности).</w:t>
      </w:r>
    </w:p>
    <w:p w:rsidR="008A4751" w:rsidRDefault="002E0397" w:rsidP="00E073C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</w:t>
      </w:r>
      <w:r w:rsidR="00E073C4" w:rsidRPr="00E073C4">
        <w:rPr>
          <w:rFonts w:ascii="Times New Roman" w:hAnsi="Times New Roman"/>
          <w:sz w:val="26"/>
          <w:szCs w:val="26"/>
        </w:rPr>
        <w:t xml:space="preserve"> исполнение предлагаемых </w:t>
      </w:r>
      <w:r w:rsidR="002662C1">
        <w:rPr>
          <w:rFonts w:ascii="Times New Roman" w:hAnsi="Times New Roman"/>
          <w:sz w:val="26"/>
          <w:szCs w:val="26"/>
        </w:rPr>
        <w:t xml:space="preserve">доработанными Правилами хранения </w:t>
      </w:r>
      <w:r w:rsidR="00E073C4" w:rsidRPr="00E073C4">
        <w:rPr>
          <w:rFonts w:ascii="Times New Roman" w:hAnsi="Times New Roman"/>
          <w:sz w:val="26"/>
          <w:szCs w:val="26"/>
        </w:rPr>
        <w:t xml:space="preserve">требований даже на первом этапе потребует финансовых затрат операторов связи, сопоставимых с </w:t>
      </w:r>
      <w:r w:rsidR="00004B04">
        <w:rPr>
          <w:rFonts w:ascii="Times New Roman" w:hAnsi="Times New Roman"/>
          <w:sz w:val="26"/>
          <w:szCs w:val="26"/>
        </w:rPr>
        <w:t>годов</w:t>
      </w:r>
      <w:r w:rsidR="00A0103C">
        <w:rPr>
          <w:rFonts w:ascii="Times New Roman" w:hAnsi="Times New Roman"/>
          <w:sz w:val="26"/>
          <w:szCs w:val="26"/>
        </w:rPr>
        <w:t>ым</w:t>
      </w:r>
      <w:r w:rsidR="00004B04">
        <w:rPr>
          <w:rFonts w:ascii="Times New Roman" w:hAnsi="Times New Roman"/>
          <w:sz w:val="26"/>
          <w:szCs w:val="26"/>
        </w:rPr>
        <w:t xml:space="preserve"> объем</w:t>
      </w:r>
      <w:r w:rsidR="00A0103C">
        <w:rPr>
          <w:rFonts w:ascii="Times New Roman" w:hAnsi="Times New Roman"/>
          <w:sz w:val="26"/>
          <w:szCs w:val="26"/>
        </w:rPr>
        <w:t>ом</w:t>
      </w:r>
      <w:r w:rsidR="00E073C4" w:rsidRPr="00E073C4">
        <w:rPr>
          <w:rFonts w:ascii="Times New Roman" w:hAnsi="Times New Roman"/>
          <w:sz w:val="26"/>
          <w:szCs w:val="26"/>
        </w:rPr>
        <w:t xml:space="preserve"> инвестиций</w:t>
      </w:r>
      <w:r w:rsidR="00004B04">
        <w:rPr>
          <w:rFonts w:ascii="Times New Roman" w:hAnsi="Times New Roman"/>
          <w:sz w:val="26"/>
          <w:szCs w:val="26"/>
        </w:rPr>
        <w:t xml:space="preserve"> на обеспечение</w:t>
      </w:r>
      <w:r w:rsidR="00E073C4" w:rsidRPr="00E073C4">
        <w:rPr>
          <w:rFonts w:ascii="Times New Roman" w:hAnsi="Times New Roman"/>
          <w:sz w:val="26"/>
          <w:szCs w:val="26"/>
        </w:rPr>
        <w:t xml:space="preserve"> функционировани</w:t>
      </w:r>
      <w:r w:rsidR="00004B04">
        <w:rPr>
          <w:rFonts w:ascii="Times New Roman" w:hAnsi="Times New Roman"/>
          <w:sz w:val="26"/>
          <w:szCs w:val="26"/>
        </w:rPr>
        <w:t xml:space="preserve">я </w:t>
      </w:r>
      <w:r w:rsidR="00E073C4" w:rsidRPr="00E073C4">
        <w:rPr>
          <w:rFonts w:ascii="Times New Roman" w:hAnsi="Times New Roman"/>
          <w:sz w:val="26"/>
          <w:szCs w:val="26"/>
        </w:rPr>
        <w:t>и необходим</w:t>
      </w:r>
      <w:r w:rsidR="00004B04">
        <w:rPr>
          <w:rFonts w:ascii="Times New Roman" w:hAnsi="Times New Roman"/>
          <w:sz w:val="26"/>
          <w:szCs w:val="26"/>
        </w:rPr>
        <w:t>ое</w:t>
      </w:r>
      <w:r w:rsidR="00E073C4" w:rsidRPr="00E073C4">
        <w:rPr>
          <w:rFonts w:ascii="Times New Roman" w:hAnsi="Times New Roman"/>
          <w:sz w:val="26"/>
          <w:szCs w:val="26"/>
        </w:rPr>
        <w:t xml:space="preserve"> развитие сети</w:t>
      </w:r>
      <w:r w:rsidR="00B80640">
        <w:rPr>
          <w:rFonts w:ascii="Times New Roman" w:hAnsi="Times New Roman"/>
          <w:sz w:val="26"/>
          <w:szCs w:val="26"/>
        </w:rPr>
        <w:t xml:space="preserve"> связи</w:t>
      </w:r>
      <w:r w:rsidR="00E073C4" w:rsidRPr="00E073C4">
        <w:rPr>
          <w:rFonts w:ascii="Times New Roman" w:hAnsi="Times New Roman"/>
          <w:sz w:val="26"/>
          <w:szCs w:val="26"/>
        </w:rPr>
        <w:t xml:space="preserve">. </w:t>
      </w:r>
    </w:p>
    <w:p w:rsidR="006534D9" w:rsidRDefault="00D67F00" w:rsidP="000A39C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Одной из причин </w:t>
      </w:r>
      <w:r w:rsidR="00C95CBB">
        <w:rPr>
          <w:rFonts w:ascii="Times New Roman" w:hAnsi="Times New Roman"/>
          <w:sz w:val="26"/>
          <w:szCs w:val="26"/>
        </w:rPr>
        <w:t xml:space="preserve">столь высокой затратности предлагаемого </w:t>
      </w:r>
      <w:r w:rsidR="00CE30D3">
        <w:rPr>
          <w:rFonts w:ascii="Times New Roman" w:hAnsi="Times New Roman"/>
          <w:sz w:val="26"/>
          <w:szCs w:val="26"/>
        </w:rPr>
        <w:t xml:space="preserve">регулирования заключаются </w:t>
      </w:r>
      <w:r w:rsidR="003C56D5">
        <w:rPr>
          <w:rFonts w:ascii="Times New Roman" w:hAnsi="Times New Roman"/>
          <w:sz w:val="26"/>
          <w:szCs w:val="26"/>
        </w:rPr>
        <w:t xml:space="preserve">в </w:t>
      </w:r>
      <w:r w:rsidR="00CE30D3">
        <w:rPr>
          <w:rFonts w:ascii="Times New Roman" w:hAnsi="Times New Roman"/>
          <w:sz w:val="26"/>
          <w:szCs w:val="26"/>
        </w:rPr>
        <w:t>том, что исчисл</w:t>
      </w:r>
      <w:r w:rsidR="00617778">
        <w:rPr>
          <w:rFonts w:ascii="Times New Roman" w:hAnsi="Times New Roman"/>
          <w:sz w:val="26"/>
          <w:szCs w:val="26"/>
        </w:rPr>
        <w:t>ение</w:t>
      </w:r>
      <w:r w:rsidR="00CE30D3">
        <w:rPr>
          <w:rFonts w:ascii="Times New Roman" w:hAnsi="Times New Roman"/>
          <w:sz w:val="26"/>
          <w:szCs w:val="26"/>
        </w:rPr>
        <w:t xml:space="preserve"> объем</w:t>
      </w:r>
      <w:r w:rsidR="00617778">
        <w:rPr>
          <w:rFonts w:ascii="Times New Roman" w:hAnsi="Times New Roman"/>
          <w:sz w:val="26"/>
          <w:szCs w:val="26"/>
        </w:rPr>
        <w:t>ов</w:t>
      </w:r>
      <w:r w:rsidR="00CE30D3">
        <w:rPr>
          <w:rFonts w:ascii="Times New Roman" w:hAnsi="Times New Roman"/>
          <w:sz w:val="26"/>
          <w:szCs w:val="26"/>
        </w:rPr>
        <w:t xml:space="preserve"> хранилищ, подлежащих созданию операторами связи, </w:t>
      </w:r>
      <w:r w:rsidR="00617778">
        <w:rPr>
          <w:rFonts w:ascii="Times New Roman" w:hAnsi="Times New Roman"/>
          <w:sz w:val="26"/>
          <w:szCs w:val="26"/>
        </w:rPr>
        <w:t>производится исходя</w:t>
      </w:r>
      <w:r w:rsidR="00CE30D3">
        <w:rPr>
          <w:rFonts w:ascii="Times New Roman" w:hAnsi="Times New Roman"/>
          <w:sz w:val="26"/>
          <w:szCs w:val="26"/>
        </w:rPr>
        <w:t xml:space="preserve"> из</w:t>
      </w:r>
      <w:r w:rsidR="00CE30D3" w:rsidRPr="00CE30D3">
        <w:rPr>
          <w:rFonts w:ascii="Times New Roman" w:hAnsi="Times New Roman"/>
          <w:sz w:val="26"/>
          <w:szCs w:val="26"/>
        </w:rPr>
        <w:t xml:space="preserve"> </w:t>
      </w:r>
      <w:r w:rsidR="00CE30D3">
        <w:rPr>
          <w:rFonts w:ascii="Times New Roman" w:hAnsi="Times New Roman"/>
          <w:sz w:val="26"/>
          <w:szCs w:val="26"/>
        </w:rPr>
        <w:t xml:space="preserve">емкости (пропускной способности) сетей связи. </w:t>
      </w:r>
      <w:r w:rsidR="000405B4">
        <w:rPr>
          <w:rFonts w:ascii="Times New Roman" w:hAnsi="Times New Roman"/>
          <w:sz w:val="26"/>
          <w:szCs w:val="26"/>
        </w:rPr>
        <w:t>Анализ показывает, что текущие объемы трафика в сети связи</w:t>
      </w:r>
      <w:r w:rsidR="0082793C">
        <w:rPr>
          <w:rFonts w:ascii="Times New Roman" w:hAnsi="Times New Roman"/>
          <w:sz w:val="26"/>
          <w:szCs w:val="26"/>
        </w:rPr>
        <w:t xml:space="preserve"> крупнейших операторов </w:t>
      </w:r>
      <w:proofErr w:type="gramStart"/>
      <w:r w:rsidR="0082793C">
        <w:rPr>
          <w:rFonts w:ascii="Times New Roman" w:hAnsi="Times New Roman"/>
          <w:sz w:val="26"/>
          <w:szCs w:val="26"/>
        </w:rPr>
        <w:t>связи</w:t>
      </w:r>
      <w:proofErr w:type="gramEnd"/>
      <w:r w:rsidR="000405B4">
        <w:rPr>
          <w:rFonts w:ascii="Times New Roman" w:hAnsi="Times New Roman"/>
          <w:sz w:val="26"/>
          <w:szCs w:val="26"/>
        </w:rPr>
        <w:t xml:space="preserve"> </w:t>
      </w:r>
      <w:r w:rsidR="00D51CCB">
        <w:rPr>
          <w:rFonts w:ascii="Times New Roman" w:hAnsi="Times New Roman"/>
          <w:sz w:val="26"/>
          <w:szCs w:val="26"/>
        </w:rPr>
        <w:t xml:space="preserve">по меньшей мере </w:t>
      </w:r>
      <w:r w:rsidR="000405B4">
        <w:rPr>
          <w:rFonts w:ascii="Times New Roman" w:hAnsi="Times New Roman"/>
          <w:sz w:val="26"/>
          <w:szCs w:val="26"/>
        </w:rPr>
        <w:t xml:space="preserve">в 2-5 раз ниже </w:t>
      </w:r>
      <w:r w:rsidR="007A614F">
        <w:rPr>
          <w:rFonts w:ascii="Times New Roman" w:hAnsi="Times New Roman"/>
          <w:sz w:val="26"/>
          <w:szCs w:val="26"/>
        </w:rPr>
        <w:t>суммарной пропускной способности сданного в эксплуатацию оборудования сети передачи данных</w:t>
      </w:r>
      <w:r w:rsidR="00616A2B">
        <w:rPr>
          <w:rFonts w:ascii="Times New Roman" w:hAnsi="Times New Roman"/>
          <w:sz w:val="26"/>
          <w:szCs w:val="26"/>
        </w:rPr>
        <w:t>.</w:t>
      </w:r>
      <w:r w:rsidR="006534D9" w:rsidRPr="00616A2B">
        <w:rPr>
          <w:rFonts w:ascii="Times New Roman" w:hAnsi="Times New Roman"/>
          <w:sz w:val="26"/>
          <w:szCs w:val="26"/>
        </w:rPr>
        <w:t xml:space="preserve"> </w:t>
      </w:r>
      <w:r w:rsidR="006534D9">
        <w:rPr>
          <w:rFonts w:ascii="Times New Roman" w:hAnsi="Times New Roman"/>
          <w:sz w:val="26"/>
          <w:szCs w:val="26"/>
        </w:rPr>
        <w:t>У</w:t>
      </w:r>
      <w:r w:rsidR="0082793C">
        <w:rPr>
          <w:rFonts w:ascii="Times New Roman" w:hAnsi="Times New Roman"/>
          <w:sz w:val="26"/>
          <w:szCs w:val="26"/>
        </w:rPr>
        <w:t xml:space="preserve"> средних и мелких операторов связи разница может состав</w:t>
      </w:r>
      <w:r w:rsidR="006534D9">
        <w:rPr>
          <w:rFonts w:ascii="Times New Roman" w:hAnsi="Times New Roman"/>
          <w:sz w:val="26"/>
          <w:szCs w:val="26"/>
        </w:rPr>
        <w:t xml:space="preserve">лять </w:t>
      </w:r>
      <w:r w:rsidR="0082793C">
        <w:rPr>
          <w:rFonts w:ascii="Times New Roman" w:hAnsi="Times New Roman"/>
          <w:sz w:val="26"/>
          <w:szCs w:val="26"/>
        </w:rPr>
        <w:t xml:space="preserve">до </w:t>
      </w:r>
      <w:r w:rsidR="007A614F">
        <w:rPr>
          <w:rFonts w:ascii="Times New Roman" w:hAnsi="Times New Roman"/>
          <w:sz w:val="26"/>
          <w:szCs w:val="26"/>
        </w:rPr>
        <w:t>10</w:t>
      </w:r>
      <w:r w:rsidR="0082793C">
        <w:rPr>
          <w:rFonts w:ascii="Times New Roman" w:hAnsi="Times New Roman"/>
          <w:sz w:val="26"/>
          <w:szCs w:val="26"/>
        </w:rPr>
        <w:t>0 раз</w:t>
      </w:r>
      <w:r w:rsidR="00C7605F">
        <w:rPr>
          <w:rFonts w:ascii="Times New Roman" w:hAnsi="Times New Roman"/>
          <w:sz w:val="26"/>
          <w:szCs w:val="26"/>
        </w:rPr>
        <w:t xml:space="preserve">. </w:t>
      </w:r>
    </w:p>
    <w:p w:rsidR="002D623F" w:rsidRDefault="00C7605F" w:rsidP="00361CA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объясняется тем, что сети связи всегда строятся «с запасом» емкости, с учетом географического резервирования и в целях обеспечения коммерческих потребностей.</w:t>
      </w:r>
      <w:r w:rsidR="000A39C0">
        <w:rPr>
          <w:rFonts w:ascii="Times New Roman" w:hAnsi="Times New Roman"/>
          <w:sz w:val="26"/>
          <w:szCs w:val="26"/>
        </w:rPr>
        <w:t xml:space="preserve"> </w:t>
      </w:r>
      <w:r w:rsidR="002349DA">
        <w:rPr>
          <w:rFonts w:ascii="Times New Roman" w:hAnsi="Times New Roman"/>
          <w:sz w:val="26"/>
          <w:szCs w:val="26"/>
        </w:rPr>
        <w:t xml:space="preserve">Кроме того, суммарная емкость сетевого оборудования не равна общей емкости сети. </w:t>
      </w:r>
      <w:r w:rsidR="00D97B0D">
        <w:rPr>
          <w:rFonts w:ascii="Times New Roman" w:hAnsi="Times New Roman"/>
          <w:sz w:val="26"/>
          <w:szCs w:val="26"/>
        </w:rPr>
        <w:t>Суммарная е</w:t>
      </w:r>
      <w:r w:rsidR="00693E4D">
        <w:rPr>
          <w:rFonts w:ascii="Times New Roman" w:hAnsi="Times New Roman"/>
          <w:sz w:val="26"/>
          <w:szCs w:val="26"/>
        </w:rPr>
        <w:t>мкость сети</w:t>
      </w:r>
      <w:r w:rsidR="00622297">
        <w:rPr>
          <w:rFonts w:ascii="Times New Roman" w:hAnsi="Times New Roman"/>
          <w:sz w:val="26"/>
          <w:szCs w:val="26"/>
        </w:rPr>
        <w:t xml:space="preserve"> связи</w:t>
      </w:r>
      <w:r w:rsidR="00693E4D">
        <w:rPr>
          <w:rFonts w:ascii="Times New Roman" w:hAnsi="Times New Roman"/>
          <w:sz w:val="26"/>
          <w:szCs w:val="26"/>
        </w:rPr>
        <w:t xml:space="preserve"> «большой тройки» по данным </w:t>
      </w:r>
      <w:r w:rsidR="003A61CA">
        <w:rPr>
          <w:rFonts w:ascii="Times New Roman" w:hAnsi="Times New Roman"/>
          <w:sz w:val="26"/>
          <w:szCs w:val="26"/>
        </w:rPr>
        <w:t>оператор</w:t>
      </w:r>
      <w:r w:rsidR="00693E4D">
        <w:rPr>
          <w:rFonts w:ascii="Times New Roman" w:hAnsi="Times New Roman"/>
          <w:sz w:val="26"/>
          <w:szCs w:val="26"/>
        </w:rPr>
        <w:t>ов</w:t>
      </w:r>
      <w:r w:rsidR="003A61CA">
        <w:rPr>
          <w:rFonts w:ascii="Times New Roman" w:hAnsi="Times New Roman"/>
          <w:sz w:val="26"/>
          <w:szCs w:val="26"/>
        </w:rPr>
        <w:t xml:space="preserve"> связи (для организации исполнения Правил хранения)</w:t>
      </w:r>
      <w:r w:rsidR="00693E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3E4D"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</w:rPr>
        <w:t xml:space="preserve">свыше </w:t>
      </w:r>
      <w:r w:rsidR="003A61CA">
        <w:rPr>
          <w:rFonts w:ascii="Times New Roman" w:hAnsi="Times New Roman"/>
          <w:sz w:val="26"/>
          <w:szCs w:val="26"/>
        </w:rPr>
        <w:t>11 </w:t>
      </w:r>
      <w:r>
        <w:rPr>
          <w:rFonts w:ascii="Times New Roman" w:hAnsi="Times New Roman"/>
          <w:sz w:val="26"/>
          <w:szCs w:val="26"/>
        </w:rPr>
        <w:t>тысяч</w:t>
      </w:r>
      <w:r w:rsidR="003A61CA">
        <w:rPr>
          <w:rFonts w:ascii="Times New Roman" w:hAnsi="Times New Roman"/>
          <w:sz w:val="26"/>
          <w:szCs w:val="26"/>
        </w:rPr>
        <w:t xml:space="preserve"> Гбит/сек</w:t>
      </w:r>
      <w:proofErr w:type="gramEnd"/>
      <w:r w:rsidR="009D0892">
        <w:rPr>
          <w:rFonts w:ascii="Times New Roman" w:hAnsi="Times New Roman"/>
          <w:sz w:val="26"/>
          <w:szCs w:val="26"/>
        </w:rPr>
        <w:t>, у ПАО «Ростелеком» - свыше 10 тысяч Гбит/сек</w:t>
      </w:r>
      <w:r w:rsidR="002D623F">
        <w:rPr>
          <w:rFonts w:ascii="Times New Roman" w:hAnsi="Times New Roman"/>
          <w:sz w:val="26"/>
          <w:szCs w:val="26"/>
        </w:rPr>
        <w:t xml:space="preserve">. </w:t>
      </w:r>
    </w:p>
    <w:p w:rsidR="008A4751" w:rsidRDefault="002D623F" w:rsidP="00361CA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Основываясь на данных поставщик</w:t>
      </w:r>
      <w:r w:rsidR="007E0851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оборудования СОРМ</w:t>
      </w:r>
      <w:r w:rsidR="00822B66">
        <w:rPr>
          <w:rFonts w:ascii="Times New Roman" w:hAnsi="Times New Roman"/>
          <w:sz w:val="26"/>
          <w:szCs w:val="26"/>
        </w:rPr>
        <w:t xml:space="preserve"> </w:t>
      </w:r>
      <w:r w:rsidR="007E085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стоимости оборудования для реализации ФЗ № 374-фз, </w:t>
      </w:r>
      <w:r w:rsidR="00C94F4A" w:rsidRPr="005D590A">
        <w:rPr>
          <w:rFonts w:ascii="Times New Roman" w:hAnsi="Times New Roman"/>
          <w:sz w:val="26"/>
          <w:szCs w:val="26"/>
        </w:rPr>
        <w:t>исходя из емкости сети связи</w:t>
      </w:r>
      <w:r w:rsidR="00822B66" w:rsidRPr="005D590A">
        <w:rPr>
          <w:rFonts w:ascii="Times New Roman" w:hAnsi="Times New Roman"/>
          <w:sz w:val="26"/>
          <w:szCs w:val="26"/>
        </w:rPr>
        <w:t xml:space="preserve"> и с </w:t>
      </w:r>
      <w:r w:rsidR="00822B66" w:rsidRPr="005D590A">
        <w:rPr>
          <w:rFonts w:ascii="Times New Roman" w:hAnsi="Times New Roman"/>
          <w:sz w:val="26"/>
          <w:szCs w:val="26"/>
        </w:rPr>
        <w:lastRenderedPageBreak/>
        <w:t>учетом</w:t>
      </w:r>
      <w:r w:rsidR="00822B66">
        <w:rPr>
          <w:rFonts w:ascii="Times New Roman" w:hAnsi="Times New Roman"/>
          <w:b/>
          <w:sz w:val="26"/>
          <w:szCs w:val="26"/>
        </w:rPr>
        <w:t xml:space="preserve"> </w:t>
      </w:r>
      <w:r w:rsidR="00693E4D">
        <w:rPr>
          <w:rFonts w:ascii="Times New Roman" w:hAnsi="Times New Roman"/>
          <w:sz w:val="26"/>
          <w:szCs w:val="26"/>
        </w:rPr>
        <w:t>требовани</w:t>
      </w:r>
      <w:r w:rsidR="00822B66">
        <w:rPr>
          <w:rFonts w:ascii="Times New Roman" w:hAnsi="Times New Roman"/>
          <w:sz w:val="26"/>
          <w:szCs w:val="26"/>
        </w:rPr>
        <w:t>й</w:t>
      </w:r>
      <w:r w:rsidR="00693E4D">
        <w:rPr>
          <w:rFonts w:ascii="Times New Roman" w:hAnsi="Times New Roman"/>
          <w:sz w:val="26"/>
          <w:szCs w:val="26"/>
        </w:rPr>
        <w:t xml:space="preserve"> подготовленного проекта Правил хранения</w:t>
      </w:r>
      <w:r w:rsidR="00822B66">
        <w:rPr>
          <w:rFonts w:ascii="Times New Roman" w:hAnsi="Times New Roman"/>
          <w:sz w:val="26"/>
          <w:szCs w:val="26"/>
        </w:rPr>
        <w:t xml:space="preserve"> (</w:t>
      </w:r>
      <w:r w:rsidR="002F5C0E">
        <w:rPr>
          <w:rFonts w:ascii="Times New Roman" w:hAnsi="Times New Roman"/>
          <w:sz w:val="26"/>
          <w:szCs w:val="26"/>
        </w:rPr>
        <w:t>хранение голос</w:t>
      </w:r>
      <w:r w:rsidR="009D6B95">
        <w:rPr>
          <w:rFonts w:ascii="Times New Roman" w:hAnsi="Times New Roman"/>
          <w:sz w:val="26"/>
          <w:szCs w:val="26"/>
        </w:rPr>
        <w:t>ового трафика</w:t>
      </w:r>
      <w:r w:rsidR="002F5C0E">
        <w:rPr>
          <w:rFonts w:ascii="Times New Roman" w:hAnsi="Times New Roman"/>
          <w:sz w:val="26"/>
          <w:szCs w:val="26"/>
        </w:rPr>
        <w:t xml:space="preserve"> и СМС</w:t>
      </w:r>
      <w:r w:rsidR="009D6B95">
        <w:rPr>
          <w:rFonts w:ascii="Times New Roman" w:hAnsi="Times New Roman"/>
          <w:sz w:val="26"/>
          <w:szCs w:val="26"/>
        </w:rPr>
        <w:t>-трафика</w:t>
      </w:r>
      <w:r w:rsidR="002F5C0E">
        <w:rPr>
          <w:rFonts w:ascii="Times New Roman" w:hAnsi="Times New Roman"/>
          <w:sz w:val="26"/>
          <w:szCs w:val="26"/>
        </w:rPr>
        <w:t xml:space="preserve"> в течение 6 месяцев;</w:t>
      </w:r>
      <w:r w:rsidR="002E0397">
        <w:rPr>
          <w:rFonts w:ascii="Times New Roman" w:hAnsi="Times New Roman"/>
          <w:sz w:val="26"/>
          <w:szCs w:val="26"/>
        </w:rPr>
        <w:t xml:space="preserve"> трафика в сети передачи данных -</w:t>
      </w:r>
      <w:r w:rsidR="002F5C0E">
        <w:rPr>
          <w:rFonts w:ascii="Times New Roman" w:hAnsi="Times New Roman"/>
          <w:sz w:val="26"/>
          <w:szCs w:val="26"/>
        </w:rPr>
        <w:t xml:space="preserve"> </w:t>
      </w:r>
      <w:r w:rsidR="00822B66">
        <w:rPr>
          <w:rFonts w:ascii="Times New Roman" w:hAnsi="Times New Roman"/>
          <w:sz w:val="26"/>
          <w:szCs w:val="26"/>
        </w:rPr>
        <w:t>350 Терабайт на 1 Гбит/с)</w:t>
      </w:r>
      <w:r w:rsidR="00D04873">
        <w:rPr>
          <w:rFonts w:ascii="Times New Roman" w:hAnsi="Times New Roman"/>
          <w:sz w:val="26"/>
          <w:szCs w:val="26"/>
        </w:rPr>
        <w:t>,</w:t>
      </w:r>
      <w:r w:rsidR="002F5C0E">
        <w:rPr>
          <w:rFonts w:ascii="Times New Roman" w:hAnsi="Times New Roman"/>
          <w:sz w:val="26"/>
          <w:szCs w:val="26"/>
        </w:rPr>
        <w:t xml:space="preserve"> </w:t>
      </w:r>
      <w:r w:rsidR="009E25BA">
        <w:rPr>
          <w:rFonts w:ascii="Times New Roman" w:hAnsi="Times New Roman"/>
          <w:sz w:val="26"/>
          <w:szCs w:val="26"/>
        </w:rPr>
        <w:t>затраты в 2018 году только ПАО «МТС», ПАО «ВымпелКом» и ПАО «МегаФон»</w:t>
      </w:r>
      <w:r w:rsidR="008C4D82">
        <w:rPr>
          <w:rFonts w:ascii="Times New Roman" w:hAnsi="Times New Roman"/>
          <w:sz w:val="26"/>
          <w:szCs w:val="26"/>
        </w:rPr>
        <w:t xml:space="preserve"> </w:t>
      </w:r>
      <w:r w:rsidR="002F5C0E">
        <w:rPr>
          <w:rFonts w:ascii="Times New Roman" w:hAnsi="Times New Roman"/>
          <w:sz w:val="26"/>
          <w:szCs w:val="26"/>
        </w:rPr>
        <w:t xml:space="preserve">составят </w:t>
      </w:r>
      <w:r w:rsidR="002F5C0E" w:rsidRPr="005D590A">
        <w:rPr>
          <w:rFonts w:ascii="Times New Roman" w:hAnsi="Times New Roman"/>
          <w:b/>
          <w:sz w:val="26"/>
          <w:szCs w:val="26"/>
        </w:rPr>
        <w:t xml:space="preserve">не менее 100 </w:t>
      </w:r>
      <w:proofErr w:type="gramStart"/>
      <w:r w:rsidR="002F5C0E" w:rsidRPr="005D590A">
        <w:rPr>
          <w:rFonts w:ascii="Times New Roman" w:hAnsi="Times New Roman"/>
          <w:b/>
          <w:sz w:val="26"/>
          <w:szCs w:val="26"/>
        </w:rPr>
        <w:t>млрд</w:t>
      </w:r>
      <w:proofErr w:type="gramEnd"/>
      <w:r w:rsidR="002F5C0E" w:rsidRPr="005D590A">
        <w:rPr>
          <w:rFonts w:ascii="Times New Roman" w:hAnsi="Times New Roman"/>
          <w:b/>
          <w:sz w:val="26"/>
          <w:szCs w:val="26"/>
        </w:rPr>
        <w:t xml:space="preserve"> рублей</w:t>
      </w:r>
      <w:r w:rsidR="003C56D5">
        <w:rPr>
          <w:rFonts w:ascii="Times New Roman" w:hAnsi="Times New Roman"/>
          <w:b/>
          <w:sz w:val="26"/>
          <w:szCs w:val="26"/>
        </w:rPr>
        <w:t xml:space="preserve">, </w:t>
      </w:r>
      <w:r w:rsidR="002F5C0E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2F5C0E">
        <w:rPr>
          <w:rFonts w:ascii="Times New Roman" w:hAnsi="Times New Roman"/>
          <w:sz w:val="26"/>
          <w:szCs w:val="26"/>
        </w:rPr>
        <w:t>т.ч</w:t>
      </w:r>
      <w:proofErr w:type="spellEnd"/>
      <w:r w:rsidR="002F5C0E">
        <w:rPr>
          <w:rFonts w:ascii="Times New Roman" w:hAnsi="Times New Roman"/>
          <w:sz w:val="26"/>
          <w:szCs w:val="26"/>
        </w:rPr>
        <w:t>. в части голос</w:t>
      </w:r>
      <w:r w:rsidR="009D6B95">
        <w:rPr>
          <w:rFonts w:ascii="Times New Roman" w:hAnsi="Times New Roman"/>
          <w:sz w:val="26"/>
          <w:szCs w:val="26"/>
        </w:rPr>
        <w:t>ового трафика</w:t>
      </w:r>
      <w:r w:rsidR="002F5C0E">
        <w:rPr>
          <w:rFonts w:ascii="Times New Roman" w:hAnsi="Times New Roman"/>
          <w:sz w:val="26"/>
          <w:szCs w:val="26"/>
        </w:rPr>
        <w:t xml:space="preserve"> и СМС</w:t>
      </w:r>
      <w:r w:rsidR="009D6B95">
        <w:rPr>
          <w:rFonts w:ascii="Times New Roman" w:hAnsi="Times New Roman"/>
          <w:sz w:val="26"/>
          <w:szCs w:val="26"/>
        </w:rPr>
        <w:t>-трафика</w:t>
      </w:r>
      <w:r w:rsidR="002F5C0E">
        <w:rPr>
          <w:rFonts w:ascii="Times New Roman" w:hAnsi="Times New Roman"/>
          <w:sz w:val="26"/>
          <w:szCs w:val="26"/>
        </w:rPr>
        <w:t xml:space="preserve"> – </w:t>
      </w:r>
      <w:r w:rsidR="002F5C0E" w:rsidRPr="00884D98">
        <w:rPr>
          <w:rFonts w:ascii="Times New Roman" w:hAnsi="Times New Roman"/>
          <w:b/>
          <w:sz w:val="26"/>
          <w:szCs w:val="26"/>
        </w:rPr>
        <w:t>не менее 15 млрд рублей</w:t>
      </w:r>
      <w:r w:rsidR="002F5C0E">
        <w:rPr>
          <w:rFonts w:ascii="Times New Roman" w:hAnsi="Times New Roman"/>
          <w:sz w:val="26"/>
          <w:szCs w:val="26"/>
        </w:rPr>
        <w:t>.</w:t>
      </w:r>
    </w:p>
    <w:p w:rsidR="008A4751" w:rsidRPr="008A4751" w:rsidRDefault="008A4751" w:rsidP="00361CA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Причиной значительной разницы в расчетах планируемых затрат, произведенных Минкомсвязи РФ и операторами связи, является несовпадение в оценках монтир</w:t>
      </w:r>
      <w:r w:rsidR="00775085">
        <w:rPr>
          <w:rFonts w:ascii="Times New Roman" w:hAnsi="Times New Roman"/>
          <w:sz w:val="26"/>
          <w:szCs w:val="26"/>
        </w:rPr>
        <w:t>ованной</w:t>
      </w:r>
      <w:r>
        <w:rPr>
          <w:rFonts w:ascii="Times New Roman" w:hAnsi="Times New Roman"/>
          <w:sz w:val="26"/>
          <w:szCs w:val="26"/>
        </w:rPr>
        <w:t xml:space="preserve"> емкости сети связи. Так, например, по данным Минкомсвязи РФ монтир</w:t>
      </w:r>
      <w:r w:rsidR="00775085">
        <w:rPr>
          <w:rFonts w:ascii="Times New Roman" w:hAnsi="Times New Roman"/>
          <w:sz w:val="26"/>
          <w:szCs w:val="26"/>
        </w:rPr>
        <w:t>ованная</w:t>
      </w:r>
      <w:r>
        <w:rPr>
          <w:rFonts w:ascii="Times New Roman" w:hAnsi="Times New Roman"/>
          <w:sz w:val="26"/>
          <w:szCs w:val="26"/>
        </w:rPr>
        <w:t xml:space="preserve"> емкость сети связи ПАО «МТС» вместе с ПАО «МГТС» составляет 1,4 Тби</w:t>
      </w:r>
      <w:r w:rsidR="00AB18ED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/с. Однако по данным ПАО «МТС» монтир</w:t>
      </w:r>
      <w:r w:rsidR="00775085">
        <w:rPr>
          <w:rFonts w:ascii="Times New Roman" w:hAnsi="Times New Roman"/>
          <w:sz w:val="26"/>
          <w:szCs w:val="26"/>
        </w:rPr>
        <w:t>ованная</w:t>
      </w:r>
      <w:r>
        <w:rPr>
          <w:rFonts w:ascii="Times New Roman" w:hAnsi="Times New Roman"/>
          <w:sz w:val="26"/>
          <w:szCs w:val="26"/>
        </w:rPr>
        <w:t xml:space="preserve"> емкость только его сети составляет 5 Тби</w:t>
      </w:r>
      <w:r w:rsidR="00AB18ED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/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 </w:t>
      </w:r>
    </w:p>
    <w:p w:rsidR="00D7115B" w:rsidRDefault="008A4751" w:rsidP="00D2200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61577">
        <w:rPr>
          <w:rFonts w:ascii="Times New Roman" w:hAnsi="Times New Roman"/>
          <w:sz w:val="26"/>
          <w:szCs w:val="26"/>
        </w:rPr>
        <w:t xml:space="preserve"> нормативных правовых актах </w:t>
      </w:r>
      <w:r w:rsidR="000D26D6" w:rsidRPr="00C42FC6">
        <w:rPr>
          <w:rFonts w:ascii="Times New Roman" w:hAnsi="Times New Roman"/>
          <w:sz w:val="26"/>
          <w:szCs w:val="26"/>
        </w:rPr>
        <w:t>(</w:t>
      </w:r>
      <w:r w:rsidR="000D26D6">
        <w:rPr>
          <w:rFonts w:ascii="Times New Roman" w:hAnsi="Times New Roman"/>
          <w:sz w:val="26"/>
          <w:szCs w:val="26"/>
        </w:rPr>
        <w:t xml:space="preserve">НПА) </w:t>
      </w:r>
      <w:r w:rsidR="00861577">
        <w:rPr>
          <w:rFonts w:ascii="Times New Roman" w:hAnsi="Times New Roman"/>
          <w:sz w:val="26"/>
          <w:szCs w:val="26"/>
        </w:rPr>
        <w:t>отсутствует определение методики расчета показателя «</w:t>
      </w:r>
      <w:r w:rsidR="00616A2B">
        <w:rPr>
          <w:rFonts w:ascii="Times New Roman" w:hAnsi="Times New Roman"/>
          <w:sz w:val="26"/>
          <w:szCs w:val="26"/>
        </w:rPr>
        <w:t xml:space="preserve">монтированной емкости </w:t>
      </w:r>
      <w:r w:rsidR="000D26D6" w:rsidRPr="000D26D6">
        <w:rPr>
          <w:rFonts w:ascii="Times New Roman" w:hAnsi="Times New Roman"/>
          <w:sz w:val="26"/>
          <w:szCs w:val="26"/>
        </w:rPr>
        <w:t>(пропускной способности) введенного в эксплуатацию оборудования сре</w:t>
      </w:r>
      <w:proofErr w:type="gramStart"/>
      <w:r w:rsidR="000D26D6" w:rsidRPr="000D26D6">
        <w:rPr>
          <w:rFonts w:ascii="Times New Roman" w:hAnsi="Times New Roman"/>
          <w:sz w:val="26"/>
          <w:szCs w:val="26"/>
        </w:rPr>
        <w:t>дств св</w:t>
      </w:r>
      <w:proofErr w:type="gramEnd"/>
      <w:r w:rsidR="000D26D6" w:rsidRPr="000D26D6">
        <w:rPr>
          <w:rFonts w:ascii="Times New Roman" w:hAnsi="Times New Roman"/>
          <w:sz w:val="26"/>
          <w:szCs w:val="26"/>
        </w:rPr>
        <w:t>язи</w:t>
      </w:r>
      <w:r w:rsidR="00861577">
        <w:rPr>
          <w:rFonts w:ascii="Times New Roman" w:hAnsi="Times New Roman"/>
          <w:sz w:val="26"/>
          <w:szCs w:val="26"/>
        </w:rPr>
        <w:t>», что является недопустимой ситуацией с учетом важности данного показателя. Методика расчета исходного показателя для расчета емкости систем хранения должна быть определена в НПА. При этом целесообразно ориентироваться не на «</w:t>
      </w:r>
      <w:r w:rsidR="00616A2B">
        <w:rPr>
          <w:rFonts w:ascii="Times New Roman" w:hAnsi="Times New Roman"/>
          <w:sz w:val="26"/>
          <w:szCs w:val="26"/>
        </w:rPr>
        <w:t xml:space="preserve">монтированную емкость </w:t>
      </w:r>
      <w:r w:rsidR="000D26D6" w:rsidRPr="000D26D6">
        <w:rPr>
          <w:rFonts w:ascii="Times New Roman" w:hAnsi="Times New Roman"/>
          <w:sz w:val="26"/>
          <w:szCs w:val="26"/>
        </w:rPr>
        <w:t>(пропускн</w:t>
      </w:r>
      <w:r w:rsidR="000D26D6">
        <w:rPr>
          <w:rFonts w:ascii="Times New Roman" w:hAnsi="Times New Roman"/>
          <w:sz w:val="26"/>
          <w:szCs w:val="26"/>
        </w:rPr>
        <w:t>ую</w:t>
      </w:r>
      <w:r w:rsidR="000D26D6" w:rsidRPr="000D26D6">
        <w:rPr>
          <w:rFonts w:ascii="Times New Roman" w:hAnsi="Times New Roman"/>
          <w:sz w:val="26"/>
          <w:szCs w:val="26"/>
        </w:rPr>
        <w:t xml:space="preserve"> способност</w:t>
      </w:r>
      <w:r w:rsidR="005D44E6">
        <w:rPr>
          <w:rFonts w:ascii="Times New Roman" w:hAnsi="Times New Roman"/>
          <w:sz w:val="26"/>
          <w:szCs w:val="26"/>
        </w:rPr>
        <w:t>ь</w:t>
      </w:r>
      <w:r w:rsidR="000D26D6" w:rsidRPr="000D26D6">
        <w:rPr>
          <w:rFonts w:ascii="Times New Roman" w:hAnsi="Times New Roman"/>
          <w:sz w:val="26"/>
          <w:szCs w:val="26"/>
        </w:rPr>
        <w:t>) введенного в эксплуатацию оборудования сре</w:t>
      </w:r>
      <w:proofErr w:type="gramStart"/>
      <w:r w:rsidR="000D26D6" w:rsidRPr="000D26D6">
        <w:rPr>
          <w:rFonts w:ascii="Times New Roman" w:hAnsi="Times New Roman"/>
          <w:sz w:val="26"/>
          <w:szCs w:val="26"/>
        </w:rPr>
        <w:t>дств св</w:t>
      </w:r>
      <w:proofErr w:type="gramEnd"/>
      <w:r w:rsidR="000D26D6" w:rsidRPr="000D26D6">
        <w:rPr>
          <w:rFonts w:ascii="Times New Roman" w:hAnsi="Times New Roman"/>
          <w:sz w:val="26"/>
          <w:szCs w:val="26"/>
        </w:rPr>
        <w:t>язи</w:t>
      </w:r>
      <w:r w:rsidR="00861577">
        <w:rPr>
          <w:rFonts w:ascii="Times New Roman" w:hAnsi="Times New Roman"/>
          <w:sz w:val="26"/>
          <w:szCs w:val="26"/>
        </w:rPr>
        <w:t>»</w:t>
      </w:r>
      <w:r w:rsidR="008F330C">
        <w:rPr>
          <w:rFonts w:ascii="Times New Roman" w:hAnsi="Times New Roman"/>
          <w:sz w:val="26"/>
          <w:szCs w:val="26"/>
        </w:rPr>
        <w:t xml:space="preserve">, а на </w:t>
      </w:r>
      <w:r w:rsidR="0099113F">
        <w:rPr>
          <w:rFonts w:ascii="Times New Roman" w:hAnsi="Times New Roman"/>
          <w:sz w:val="26"/>
          <w:szCs w:val="26"/>
        </w:rPr>
        <w:t xml:space="preserve">фактический </w:t>
      </w:r>
      <w:r w:rsidR="006534D9">
        <w:rPr>
          <w:rFonts w:ascii="Times New Roman" w:hAnsi="Times New Roman"/>
          <w:sz w:val="26"/>
          <w:szCs w:val="26"/>
        </w:rPr>
        <w:t>среднесуточный</w:t>
      </w:r>
      <w:r w:rsidR="008F330C">
        <w:rPr>
          <w:rFonts w:ascii="Times New Roman" w:hAnsi="Times New Roman"/>
          <w:sz w:val="26"/>
          <w:szCs w:val="26"/>
        </w:rPr>
        <w:t xml:space="preserve"> объем трафика абонентов (пользователей) данной сети связи.</w:t>
      </w:r>
    </w:p>
    <w:p w:rsidR="00016842" w:rsidRDefault="002E0397" w:rsidP="00D2200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A2E75">
        <w:rPr>
          <w:rFonts w:ascii="Times New Roman" w:hAnsi="Times New Roman"/>
          <w:sz w:val="26"/>
          <w:szCs w:val="26"/>
        </w:rPr>
        <w:t xml:space="preserve"> случае принятия Правил хранения в предложенной Минкомсвязи России редакции </w:t>
      </w:r>
      <w:r w:rsidR="00E0374C">
        <w:rPr>
          <w:rFonts w:ascii="Times New Roman" w:hAnsi="Times New Roman"/>
          <w:sz w:val="26"/>
          <w:szCs w:val="26"/>
        </w:rPr>
        <w:t>расходы</w:t>
      </w:r>
      <w:r w:rsidR="00296DAF" w:rsidRPr="00296DAF">
        <w:rPr>
          <w:rFonts w:ascii="Times New Roman" w:hAnsi="Times New Roman"/>
          <w:sz w:val="26"/>
          <w:szCs w:val="26"/>
        </w:rPr>
        <w:t xml:space="preserve"> </w:t>
      </w:r>
      <w:r w:rsidR="008C4D82">
        <w:rPr>
          <w:rFonts w:ascii="Times New Roman" w:hAnsi="Times New Roman"/>
          <w:sz w:val="26"/>
          <w:szCs w:val="26"/>
        </w:rPr>
        <w:t>на</w:t>
      </w:r>
      <w:r w:rsidR="00296DAF" w:rsidRPr="00296DAF">
        <w:rPr>
          <w:rFonts w:ascii="Times New Roman" w:hAnsi="Times New Roman"/>
          <w:sz w:val="26"/>
          <w:szCs w:val="26"/>
        </w:rPr>
        <w:t xml:space="preserve"> выполнение требований </w:t>
      </w:r>
      <w:r w:rsidR="00296DAF">
        <w:rPr>
          <w:rFonts w:ascii="Times New Roman" w:hAnsi="Times New Roman"/>
          <w:sz w:val="26"/>
          <w:szCs w:val="26"/>
        </w:rPr>
        <w:t xml:space="preserve">ФЗ № 374-фз </w:t>
      </w:r>
      <w:r w:rsidR="00296DAF" w:rsidRPr="00296DAF">
        <w:rPr>
          <w:rFonts w:ascii="Times New Roman" w:hAnsi="Times New Roman"/>
          <w:sz w:val="26"/>
          <w:szCs w:val="26"/>
        </w:rPr>
        <w:t xml:space="preserve">станут основным направлением </w:t>
      </w:r>
      <w:r w:rsidR="00DA2E75">
        <w:rPr>
          <w:rFonts w:ascii="Times New Roman" w:hAnsi="Times New Roman"/>
          <w:sz w:val="26"/>
          <w:szCs w:val="26"/>
        </w:rPr>
        <w:t>вложений операторов связи</w:t>
      </w:r>
      <w:r w:rsidR="008C4D82">
        <w:rPr>
          <w:rFonts w:ascii="Times New Roman" w:hAnsi="Times New Roman"/>
          <w:sz w:val="26"/>
          <w:szCs w:val="26"/>
        </w:rPr>
        <w:t xml:space="preserve"> в ближайшие годы</w:t>
      </w:r>
      <w:r w:rsidR="00DA2E75">
        <w:rPr>
          <w:rFonts w:ascii="Times New Roman" w:hAnsi="Times New Roman"/>
          <w:sz w:val="26"/>
          <w:szCs w:val="26"/>
        </w:rPr>
        <w:t xml:space="preserve">. </w:t>
      </w:r>
    </w:p>
    <w:p w:rsidR="00D2200A" w:rsidRDefault="00622297" w:rsidP="00D2200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Затраты</w:t>
      </w:r>
      <w:r w:rsidR="00D2200A" w:rsidRPr="00D2200A">
        <w:rPr>
          <w:rFonts w:ascii="Times New Roman" w:hAnsi="Times New Roman"/>
          <w:sz w:val="26"/>
          <w:szCs w:val="26"/>
        </w:rPr>
        <w:t xml:space="preserve"> такого объема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D2200A" w:rsidRPr="00D2200A">
        <w:rPr>
          <w:rFonts w:ascii="Times New Roman" w:hAnsi="Times New Roman"/>
          <w:sz w:val="26"/>
          <w:szCs w:val="26"/>
        </w:rPr>
        <w:t xml:space="preserve">отрицательно скажутся на экономическом состоянии </w:t>
      </w:r>
      <w:r>
        <w:rPr>
          <w:rFonts w:ascii="Times New Roman" w:hAnsi="Times New Roman"/>
          <w:sz w:val="26"/>
          <w:szCs w:val="26"/>
        </w:rPr>
        <w:t xml:space="preserve">российских </w:t>
      </w:r>
      <w:r w:rsidR="00D2200A" w:rsidRPr="00D2200A">
        <w:rPr>
          <w:rFonts w:ascii="Times New Roman" w:hAnsi="Times New Roman"/>
          <w:sz w:val="26"/>
          <w:szCs w:val="26"/>
        </w:rPr>
        <w:t xml:space="preserve">операторов связи, </w:t>
      </w:r>
      <w:r w:rsidR="00016842">
        <w:rPr>
          <w:rFonts w:ascii="Times New Roman" w:hAnsi="Times New Roman"/>
          <w:sz w:val="26"/>
          <w:szCs w:val="26"/>
        </w:rPr>
        <w:t xml:space="preserve">приведут к </w:t>
      </w:r>
      <w:r w:rsidR="00D2200A" w:rsidRPr="00D2200A">
        <w:rPr>
          <w:rFonts w:ascii="Times New Roman" w:hAnsi="Times New Roman"/>
          <w:sz w:val="26"/>
          <w:szCs w:val="26"/>
        </w:rPr>
        <w:t>отказ</w:t>
      </w:r>
      <w:r w:rsidR="00016842">
        <w:rPr>
          <w:rFonts w:ascii="Times New Roman" w:hAnsi="Times New Roman"/>
          <w:sz w:val="26"/>
          <w:szCs w:val="26"/>
        </w:rPr>
        <w:t>у</w:t>
      </w:r>
      <w:r w:rsidR="00D2200A" w:rsidRPr="00D2200A">
        <w:rPr>
          <w:rFonts w:ascii="Times New Roman" w:hAnsi="Times New Roman"/>
          <w:sz w:val="26"/>
          <w:szCs w:val="26"/>
        </w:rPr>
        <w:t xml:space="preserve"> от новых инновационных проектов, а также повлекут существенное снижение сумм налоговых отчислений, поступающих в бюджет от операторов связи</w:t>
      </w:r>
      <w:r w:rsidR="00016842">
        <w:rPr>
          <w:rFonts w:ascii="Times New Roman" w:hAnsi="Times New Roman"/>
          <w:sz w:val="26"/>
          <w:szCs w:val="26"/>
        </w:rPr>
        <w:t xml:space="preserve"> </w:t>
      </w:r>
      <w:r w:rsidR="00016842" w:rsidRPr="00016842">
        <w:rPr>
          <w:rFonts w:ascii="Times New Roman" w:hAnsi="Times New Roman"/>
          <w:b/>
          <w:sz w:val="26"/>
          <w:szCs w:val="26"/>
        </w:rPr>
        <w:t xml:space="preserve">(не менее </w:t>
      </w:r>
      <w:r w:rsidR="00CA10B1">
        <w:rPr>
          <w:rFonts w:ascii="Times New Roman" w:hAnsi="Times New Roman"/>
          <w:b/>
          <w:sz w:val="26"/>
          <w:szCs w:val="26"/>
        </w:rPr>
        <w:t>8</w:t>
      </w:r>
      <w:r w:rsidR="00016842" w:rsidRPr="0001684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016842" w:rsidRPr="00016842">
        <w:rPr>
          <w:rFonts w:ascii="Times New Roman" w:hAnsi="Times New Roman"/>
          <w:b/>
          <w:sz w:val="26"/>
          <w:szCs w:val="26"/>
        </w:rPr>
        <w:t>млрд</w:t>
      </w:r>
      <w:proofErr w:type="gramEnd"/>
      <w:r w:rsidR="00016842" w:rsidRPr="00016842">
        <w:rPr>
          <w:rFonts w:ascii="Times New Roman" w:hAnsi="Times New Roman"/>
          <w:b/>
          <w:sz w:val="26"/>
          <w:szCs w:val="26"/>
        </w:rPr>
        <w:t xml:space="preserve"> рублей в год</w:t>
      </w:r>
      <w:r w:rsidR="00A44AD5">
        <w:rPr>
          <w:rFonts w:ascii="Times New Roman" w:hAnsi="Times New Roman"/>
          <w:b/>
          <w:sz w:val="26"/>
          <w:szCs w:val="26"/>
        </w:rPr>
        <w:t xml:space="preserve"> </w:t>
      </w:r>
      <w:r w:rsidR="00A44AD5">
        <w:rPr>
          <w:rFonts w:ascii="Times New Roman" w:hAnsi="Times New Roman"/>
          <w:sz w:val="26"/>
          <w:szCs w:val="26"/>
        </w:rPr>
        <w:t>от операторов «большой тройки»</w:t>
      </w:r>
      <w:r w:rsidR="00016842" w:rsidRPr="00016842">
        <w:rPr>
          <w:rFonts w:ascii="Times New Roman" w:hAnsi="Times New Roman"/>
          <w:b/>
          <w:sz w:val="26"/>
          <w:szCs w:val="26"/>
        </w:rPr>
        <w:t>)</w:t>
      </w:r>
      <w:r w:rsidR="00D2200A" w:rsidRPr="00016842">
        <w:rPr>
          <w:rFonts w:ascii="Times New Roman" w:hAnsi="Times New Roman"/>
          <w:b/>
          <w:sz w:val="26"/>
          <w:szCs w:val="26"/>
        </w:rPr>
        <w:t xml:space="preserve">. </w:t>
      </w:r>
      <w:r w:rsidR="009D22ED" w:rsidRPr="0067437C">
        <w:rPr>
          <w:rFonts w:ascii="Times New Roman" w:hAnsi="Times New Roman"/>
          <w:sz w:val="26"/>
          <w:szCs w:val="26"/>
        </w:rPr>
        <w:t>Исходя из предполагаемой суммы затрат на реализацию Правил хранения</w:t>
      </w:r>
      <w:r w:rsidR="00D2200A" w:rsidRPr="00D2200A">
        <w:rPr>
          <w:rFonts w:ascii="Times New Roman" w:hAnsi="Times New Roman"/>
          <w:sz w:val="26"/>
          <w:szCs w:val="26"/>
        </w:rPr>
        <w:t xml:space="preserve">, неизбежно </w:t>
      </w:r>
      <w:r w:rsidR="00D2200A" w:rsidRPr="00ED7101">
        <w:rPr>
          <w:rFonts w:ascii="Times New Roman" w:hAnsi="Times New Roman"/>
          <w:b/>
          <w:sz w:val="26"/>
          <w:szCs w:val="26"/>
        </w:rPr>
        <w:t>вырастут тарифы на услуги связи</w:t>
      </w:r>
      <w:r w:rsidR="00ED7101" w:rsidRPr="00ED7101">
        <w:rPr>
          <w:rFonts w:ascii="Times New Roman" w:hAnsi="Times New Roman"/>
          <w:b/>
          <w:sz w:val="26"/>
          <w:szCs w:val="26"/>
        </w:rPr>
        <w:t xml:space="preserve"> (от 20 до 30%)</w:t>
      </w:r>
      <w:r w:rsidR="00D2200A" w:rsidRPr="00D2200A">
        <w:rPr>
          <w:rFonts w:ascii="Times New Roman" w:hAnsi="Times New Roman"/>
          <w:sz w:val="26"/>
          <w:szCs w:val="26"/>
        </w:rPr>
        <w:t>, что может вызвать негативные социальные последствия</w:t>
      </w:r>
      <w:r w:rsidR="00D51CCB">
        <w:rPr>
          <w:rFonts w:ascii="Times New Roman" w:hAnsi="Times New Roman"/>
          <w:sz w:val="26"/>
          <w:szCs w:val="26"/>
        </w:rPr>
        <w:t xml:space="preserve"> и способствовать инфляционным процессам</w:t>
      </w:r>
      <w:r w:rsidR="00D2200A" w:rsidRPr="00D2200A">
        <w:rPr>
          <w:rFonts w:ascii="Times New Roman" w:hAnsi="Times New Roman"/>
          <w:sz w:val="26"/>
          <w:szCs w:val="26"/>
        </w:rPr>
        <w:t>.</w:t>
      </w:r>
    </w:p>
    <w:p w:rsidR="009578A2" w:rsidRDefault="009578A2" w:rsidP="00D2200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9578A2">
        <w:rPr>
          <w:rFonts w:ascii="Times New Roman" w:hAnsi="Times New Roman"/>
          <w:sz w:val="26"/>
          <w:szCs w:val="26"/>
        </w:rPr>
        <w:t>ущественно снизят</w:t>
      </w:r>
      <w:r>
        <w:rPr>
          <w:rFonts w:ascii="Times New Roman" w:hAnsi="Times New Roman"/>
          <w:sz w:val="26"/>
          <w:szCs w:val="26"/>
        </w:rPr>
        <w:t>ся</w:t>
      </w:r>
      <w:r w:rsidRPr="009578A2">
        <w:rPr>
          <w:rFonts w:ascii="Times New Roman" w:hAnsi="Times New Roman"/>
          <w:sz w:val="26"/>
          <w:szCs w:val="26"/>
        </w:rPr>
        <w:t xml:space="preserve"> возможности участия</w:t>
      </w:r>
      <w:r>
        <w:rPr>
          <w:rFonts w:ascii="Times New Roman" w:hAnsi="Times New Roman"/>
          <w:sz w:val="26"/>
          <w:szCs w:val="26"/>
        </w:rPr>
        <w:t xml:space="preserve"> операторов связи</w:t>
      </w:r>
      <w:r w:rsidRPr="009578A2">
        <w:rPr>
          <w:rFonts w:ascii="Times New Roman" w:hAnsi="Times New Roman"/>
          <w:sz w:val="26"/>
          <w:szCs w:val="26"/>
        </w:rPr>
        <w:t xml:space="preserve"> в реализации </w:t>
      </w:r>
      <w:r w:rsidR="001856C7">
        <w:rPr>
          <w:rFonts w:ascii="Times New Roman" w:hAnsi="Times New Roman"/>
          <w:sz w:val="26"/>
          <w:szCs w:val="26"/>
        </w:rPr>
        <w:t>П</w:t>
      </w:r>
      <w:r w:rsidRPr="009578A2">
        <w:rPr>
          <w:rFonts w:ascii="Times New Roman" w:hAnsi="Times New Roman"/>
          <w:sz w:val="26"/>
          <w:szCs w:val="26"/>
        </w:rPr>
        <w:t>рограммы «Цифровая экономика»</w:t>
      </w:r>
      <w:r>
        <w:rPr>
          <w:rFonts w:ascii="Times New Roman" w:hAnsi="Times New Roman"/>
          <w:sz w:val="26"/>
          <w:szCs w:val="26"/>
        </w:rPr>
        <w:t xml:space="preserve">. </w:t>
      </w:r>
      <w:r w:rsidR="005D44E6">
        <w:rPr>
          <w:rFonts w:ascii="Times New Roman" w:hAnsi="Times New Roman"/>
          <w:sz w:val="26"/>
          <w:szCs w:val="26"/>
        </w:rPr>
        <w:t>Так,</w:t>
      </w:r>
      <w:r w:rsidR="001856C7">
        <w:rPr>
          <w:rFonts w:ascii="Times New Roman" w:hAnsi="Times New Roman"/>
          <w:sz w:val="26"/>
          <w:szCs w:val="26"/>
        </w:rPr>
        <w:t xml:space="preserve"> согласно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1856C7">
        <w:rPr>
          <w:rFonts w:ascii="Times New Roman" w:hAnsi="Times New Roman"/>
          <w:sz w:val="26"/>
          <w:szCs w:val="26"/>
        </w:rPr>
        <w:t>плана мероприятий</w:t>
      </w:r>
      <w:r w:rsidR="00900C10">
        <w:rPr>
          <w:rFonts w:ascii="Times New Roman" w:hAnsi="Times New Roman"/>
          <w:sz w:val="26"/>
          <w:szCs w:val="26"/>
        </w:rPr>
        <w:t xml:space="preserve"> только по одному из </w:t>
      </w:r>
      <w:r w:rsidR="001856C7">
        <w:rPr>
          <w:rFonts w:ascii="Times New Roman" w:hAnsi="Times New Roman"/>
          <w:sz w:val="26"/>
          <w:szCs w:val="26"/>
        </w:rPr>
        <w:t>направлени</w:t>
      </w:r>
      <w:r w:rsidR="00900C10">
        <w:rPr>
          <w:rFonts w:ascii="Times New Roman" w:hAnsi="Times New Roman"/>
          <w:sz w:val="26"/>
          <w:szCs w:val="26"/>
        </w:rPr>
        <w:t>й</w:t>
      </w:r>
      <w:r w:rsidR="001856C7">
        <w:rPr>
          <w:rFonts w:ascii="Times New Roman" w:hAnsi="Times New Roman"/>
          <w:sz w:val="26"/>
          <w:szCs w:val="26"/>
        </w:rPr>
        <w:t xml:space="preserve"> Программы </w:t>
      </w:r>
      <w:r w:rsidR="00900C10">
        <w:rPr>
          <w:rFonts w:ascii="Times New Roman" w:hAnsi="Times New Roman"/>
          <w:sz w:val="26"/>
          <w:szCs w:val="26"/>
        </w:rPr>
        <w:t xml:space="preserve">- </w:t>
      </w:r>
      <w:r w:rsidR="001856C7">
        <w:rPr>
          <w:rFonts w:ascii="Times New Roman" w:hAnsi="Times New Roman"/>
          <w:sz w:val="26"/>
          <w:szCs w:val="26"/>
        </w:rPr>
        <w:t>«Информационная инфраструктура»</w:t>
      </w:r>
      <w:r w:rsidR="00900C10">
        <w:rPr>
          <w:rFonts w:ascii="Times New Roman" w:hAnsi="Times New Roman"/>
          <w:sz w:val="26"/>
          <w:szCs w:val="26"/>
        </w:rPr>
        <w:t>,</w:t>
      </w:r>
      <w:r w:rsidR="001856C7">
        <w:rPr>
          <w:rFonts w:ascii="Times New Roman" w:hAnsi="Times New Roman"/>
          <w:sz w:val="26"/>
          <w:szCs w:val="26"/>
        </w:rPr>
        <w:t xml:space="preserve"> потребность в финансировании в 2018-2020 годах составляет 134 </w:t>
      </w:r>
      <w:proofErr w:type="gramStart"/>
      <w:r w:rsidR="001856C7">
        <w:rPr>
          <w:rFonts w:ascii="Times New Roman" w:hAnsi="Times New Roman"/>
          <w:sz w:val="26"/>
          <w:szCs w:val="26"/>
        </w:rPr>
        <w:t>млрд</w:t>
      </w:r>
      <w:proofErr w:type="gramEnd"/>
      <w:r w:rsidR="001856C7">
        <w:rPr>
          <w:rFonts w:ascii="Times New Roman" w:hAnsi="Times New Roman"/>
          <w:sz w:val="26"/>
          <w:szCs w:val="26"/>
        </w:rPr>
        <w:t xml:space="preserve"> рублей</w:t>
      </w:r>
      <w:r w:rsidR="00B00CD7">
        <w:rPr>
          <w:rFonts w:ascii="Times New Roman" w:hAnsi="Times New Roman"/>
          <w:sz w:val="26"/>
          <w:szCs w:val="26"/>
        </w:rPr>
        <w:t>.</w:t>
      </w:r>
      <w:r w:rsidR="00B00CD7">
        <w:rPr>
          <w:rStyle w:val="a7"/>
          <w:rFonts w:ascii="Times New Roman" w:hAnsi="Times New Roman"/>
          <w:sz w:val="26"/>
          <w:szCs w:val="26"/>
        </w:rPr>
        <w:footnoteReference w:id="1"/>
      </w:r>
      <w:r w:rsidR="00B00CD7">
        <w:rPr>
          <w:rFonts w:ascii="Times New Roman" w:hAnsi="Times New Roman"/>
          <w:sz w:val="26"/>
          <w:szCs w:val="26"/>
        </w:rPr>
        <w:t xml:space="preserve"> </w:t>
      </w:r>
      <w:r w:rsidR="006534D9">
        <w:rPr>
          <w:rFonts w:ascii="Times New Roman" w:hAnsi="Times New Roman"/>
          <w:sz w:val="26"/>
          <w:szCs w:val="26"/>
        </w:rPr>
        <w:t xml:space="preserve">Вместе с тем </w:t>
      </w:r>
      <w:r w:rsidR="00D51CCB">
        <w:rPr>
          <w:rFonts w:ascii="Times New Roman" w:hAnsi="Times New Roman"/>
          <w:sz w:val="26"/>
          <w:szCs w:val="26"/>
        </w:rPr>
        <w:t xml:space="preserve"> участие операторов связи в реализации Программы не исчерпывается </w:t>
      </w:r>
      <w:r w:rsidR="00E27BB2">
        <w:rPr>
          <w:rFonts w:ascii="Times New Roman" w:hAnsi="Times New Roman"/>
          <w:sz w:val="26"/>
          <w:szCs w:val="26"/>
        </w:rPr>
        <w:t>мероприятиями, указанными в плане</w:t>
      </w:r>
      <w:r w:rsidR="00E23963">
        <w:rPr>
          <w:rFonts w:ascii="Times New Roman" w:hAnsi="Times New Roman"/>
          <w:sz w:val="26"/>
          <w:szCs w:val="26"/>
        </w:rPr>
        <w:t xml:space="preserve"> и потребует </w:t>
      </w:r>
      <w:proofErr w:type="gramStart"/>
      <w:r w:rsidR="00E23963">
        <w:rPr>
          <w:rFonts w:ascii="Times New Roman" w:hAnsi="Times New Roman"/>
          <w:sz w:val="26"/>
          <w:szCs w:val="26"/>
        </w:rPr>
        <w:t>существенно больших</w:t>
      </w:r>
      <w:proofErr w:type="gramEnd"/>
      <w:r w:rsidR="00E23963">
        <w:rPr>
          <w:rFonts w:ascii="Times New Roman" w:hAnsi="Times New Roman"/>
          <w:sz w:val="26"/>
          <w:szCs w:val="26"/>
        </w:rPr>
        <w:t xml:space="preserve"> затрат</w:t>
      </w:r>
      <w:r w:rsidR="00E27BB2">
        <w:rPr>
          <w:rFonts w:ascii="Times New Roman" w:hAnsi="Times New Roman"/>
          <w:sz w:val="26"/>
          <w:szCs w:val="26"/>
        </w:rPr>
        <w:t xml:space="preserve">. </w:t>
      </w:r>
      <w:r w:rsidR="00E23963">
        <w:rPr>
          <w:rFonts w:ascii="Times New Roman" w:hAnsi="Times New Roman"/>
          <w:sz w:val="26"/>
          <w:szCs w:val="26"/>
        </w:rPr>
        <w:t>В случае принятия Правил хранения в текущей редакции с</w:t>
      </w:r>
      <w:r w:rsidR="00E27BB2">
        <w:rPr>
          <w:rFonts w:ascii="Times New Roman" w:hAnsi="Times New Roman"/>
          <w:sz w:val="26"/>
          <w:szCs w:val="26"/>
        </w:rPr>
        <w:t xml:space="preserve">ледует ожидать, что </w:t>
      </w:r>
      <w:r w:rsidR="000E22DA">
        <w:rPr>
          <w:rFonts w:ascii="Times New Roman" w:hAnsi="Times New Roman"/>
          <w:sz w:val="26"/>
          <w:szCs w:val="26"/>
        </w:rPr>
        <w:t>направление «Т</w:t>
      </w:r>
      <w:r w:rsidR="00E27BB2">
        <w:rPr>
          <w:rFonts w:ascii="Times New Roman" w:hAnsi="Times New Roman"/>
          <w:sz w:val="26"/>
          <w:szCs w:val="26"/>
        </w:rPr>
        <w:t>елекоммуникационная инфраструктура</w:t>
      </w:r>
      <w:r w:rsidR="000E22DA">
        <w:rPr>
          <w:rFonts w:ascii="Times New Roman" w:hAnsi="Times New Roman"/>
          <w:sz w:val="26"/>
          <w:szCs w:val="26"/>
        </w:rPr>
        <w:t>»</w:t>
      </w:r>
      <w:r w:rsidR="00E27BB2">
        <w:rPr>
          <w:rFonts w:ascii="Times New Roman" w:hAnsi="Times New Roman"/>
          <w:sz w:val="26"/>
          <w:szCs w:val="26"/>
        </w:rPr>
        <w:t xml:space="preserve"> Программы «Цифровая экономика»</w:t>
      </w:r>
      <w:r w:rsidR="000E22DA">
        <w:rPr>
          <w:rFonts w:ascii="Times New Roman" w:hAnsi="Times New Roman"/>
          <w:sz w:val="26"/>
          <w:szCs w:val="26"/>
        </w:rPr>
        <w:t>,</w:t>
      </w:r>
      <w:r w:rsidR="007F1B5C">
        <w:rPr>
          <w:rFonts w:ascii="Times New Roman" w:hAnsi="Times New Roman"/>
          <w:sz w:val="26"/>
          <w:szCs w:val="26"/>
        </w:rPr>
        <w:t xml:space="preserve"> существенно</w:t>
      </w:r>
      <w:r w:rsidR="00E27BB2">
        <w:rPr>
          <w:rFonts w:ascii="Times New Roman" w:hAnsi="Times New Roman"/>
          <w:sz w:val="26"/>
          <w:szCs w:val="26"/>
        </w:rPr>
        <w:t xml:space="preserve"> замедлит, а не ускорит свое развитие.</w:t>
      </w:r>
    </w:p>
    <w:p w:rsidR="00E720C7" w:rsidRPr="00E720C7" w:rsidRDefault="00E720C7" w:rsidP="00E720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20C7">
        <w:rPr>
          <w:rFonts w:ascii="Times New Roman" w:hAnsi="Times New Roman"/>
          <w:sz w:val="26"/>
          <w:szCs w:val="26"/>
        </w:rPr>
        <w:t xml:space="preserve">Следует учитывать, что в связи с непрерывным ростом объемов передаваемого трафика сети связи постоянно развиваются, в том числе увеличивается их пропускная способность. </w:t>
      </w:r>
      <w:proofErr w:type="gramStart"/>
      <w:r w:rsidRPr="00E720C7">
        <w:rPr>
          <w:rFonts w:ascii="Times New Roman" w:hAnsi="Times New Roman"/>
          <w:sz w:val="26"/>
          <w:szCs w:val="26"/>
        </w:rPr>
        <w:t>По самым пессимистичным прогнозам</w:t>
      </w:r>
      <w:r w:rsidR="008E4EBF">
        <w:rPr>
          <w:rFonts w:ascii="Times New Roman" w:hAnsi="Times New Roman"/>
          <w:sz w:val="26"/>
          <w:szCs w:val="26"/>
        </w:rPr>
        <w:t xml:space="preserve"> </w:t>
      </w:r>
      <w:r w:rsidRPr="00E720C7">
        <w:rPr>
          <w:rFonts w:ascii="Times New Roman" w:hAnsi="Times New Roman"/>
          <w:sz w:val="26"/>
          <w:szCs w:val="26"/>
        </w:rPr>
        <w:t>рост мобильного трафика услуг доступа в Интернет составит 25% ежегодно в период 2017-2019 годов, а рост фиксированного трафика услуг доступа в Интернет -  32,9% в 2017 году, 27,5% в 2018 году, 26,2% в 2019 году</w:t>
      </w:r>
      <w:r w:rsidR="008E4EBF">
        <w:rPr>
          <w:rStyle w:val="a7"/>
          <w:rFonts w:ascii="Times New Roman" w:hAnsi="Times New Roman"/>
          <w:sz w:val="26"/>
          <w:szCs w:val="26"/>
        </w:rPr>
        <w:footnoteReference w:id="2"/>
      </w:r>
      <w:r w:rsidRPr="00E720C7">
        <w:rPr>
          <w:rFonts w:ascii="Times New Roman" w:hAnsi="Times New Roman"/>
          <w:sz w:val="26"/>
          <w:szCs w:val="26"/>
        </w:rPr>
        <w:t xml:space="preserve">.  Это потребует </w:t>
      </w:r>
      <w:r w:rsidRPr="00E720C7">
        <w:rPr>
          <w:rFonts w:ascii="Times New Roman" w:hAnsi="Times New Roman"/>
          <w:sz w:val="26"/>
          <w:szCs w:val="26"/>
        </w:rPr>
        <w:lastRenderedPageBreak/>
        <w:t xml:space="preserve">постоянного увеличения емкости систем хранения, то есть затрат операторов связи на реализацию ФЗ № 374-фз. </w:t>
      </w:r>
      <w:proofErr w:type="gramEnd"/>
    </w:p>
    <w:p w:rsidR="00E720C7" w:rsidRPr="00E720C7" w:rsidRDefault="00E720C7" w:rsidP="00E720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20C7">
        <w:rPr>
          <w:rFonts w:ascii="Times New Roman" w:hAnsi="Times New Roman"/>
          <w:sz w:val="26"/>
          <w:szCs w:val="26"/>
        </w:rPr>
        <w:t>Для сокращения этих затрат операторы связи будут вынуждены при планировании инвестиций в развитие сети связи исходить не из общепринятых практик строительства сетевой инфраструктуры с запасом мощности, а из принципа минимизации расходов на строительство и эксплуатацию хранилищ передаваемой информации.</w:t>
      </w:r>
      <w:r w:rsidR="001202E8">
        <w:rPr>
          <w:rFonts w:ascii="Times New Roman" w:hAnsi="Times New Roman"/>
          <w:sz w:val="26"/>
          <w:szCs w:val="26"/>
        </w:rPr>
        <w:t xml:space="preserve"> Фактически это будет означать сворачивание программ развития сетей связи в России.</w:t>
      </w:r>
    </w:p>
    <w:p w:rsidR="00E720C7" w:rsidRPr="00D2200A" w:rsidRDefault="00E720C7" w:rsidP="00E720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20C7">
        <w:rPr>
          <w:rFonts w:ascii="Times New Roman" w:hAnsi="Times New Roman"/>
          <w:sz w:val="26"/>
          <w:szCs w:val="26"/>
        </w:rPr>
        <w:t>Закономерным результатом станет существенное замедление инновационного развития отрасли связи, в первую очередь – скорости развертывания сетей связи 5G в России. Между тем именно сети связи 5G определены как платформа для развития цифровой экономики в России.</w:t>
      </w:r>
    </w:p>
    <w:p w:rsidR="00D43367" w:rsidRPr="00D43367" w:rsidRDefault="008E4EBF" w:rsidP="00D433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43367" w:rsidRPr="00D43367">
        <w:rPr>
          <w:rFonts w:ascii="Times New Roman" w:hAnsi="Times New Roman"/>
          <w:sz w:val="26"/>
          <w:szCs w:val="26"/>
        </w:rPr>
        <w:t>ажно учитывать, что расходы на реализацию ФЗ № 374-фз не являются разовыми, а будут носить постоянный характер. Срок службы сре</w:t>
      </w:r>
      <w:proofErr w:type="gramStart"/>
      <w:r w:rsidR="00D43367" w:rsidRPr="00D43367">
        <w:rPr>
          <w:rFonts w:ascii="Times New Roman" w:hAnsi="Times New Roman"/>
          <w:sz w:val="26"/>
          <w:szCs w:val="26"/>
        </w:rPr>
        <w:t>дств хр</w:t>
      </w:r>
      <w:proofErr w:type="gramEnd"/>
      <w:r w:rsidR="00D43367" w:rsidRPr="00D43367">
        <w:rPr>
          <w:rFonts w:ascii="Times New Roman" w:hAnsi="Times New Roman"/>
          <w:sz w:val="26"/>
          <w:szCs w:val="26"/>
        </w:rPr>
        <w:t xml:space="preserve">анения информации, как правило, не превышает 5 лет. Поэтому каждые 5 лет операторы связи должны будут обновлять используемые технические средства. По оценке экспертов, расходы на эти нужды составляют до 60 % в общей сумме затрат на создание </w:t>
      </w:r>
      <w:r w:rsidR="00ED7101">
        <w:rPr>
          <w:rFonts w:ascii="Times New Roman" w:hAnsi="Times New Roman"/>
          <w:sz w:val="26"/>
          <w:szCs w:val="26"/>
        </w:rPr>
        <w:t>систем хранения</w:t>
      </w:r>
      <w:r w:rsidR="00D43367" w:rsidRPr="00D43367">
        <w:rPr>
          <w:rFonts w:ascii="Times New Roman" w:hAnsi="Times New Roman"/>
          <w:sz w:val="26"/>
          <w:szCs w:val="26"/>
        </w:rPr>
        <w:t xml:space="preserve"> информации.</w:t>
      </w:r>
    </w:p>
    <w:p w:rsidR="00D43367" w:rsidRDefault="00D43367" w:rsidP="00D433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43367">
        <w:rPr>
          <w:rFonts w:ascii="Times New Roman" w:hAnsi="Times New Roman"/>
          <w:sz w:val="26"/>
          <w:szCs w:val="26"/>
        </w:rPr>
        <w:t>При этом расходы на реализацию ФЗ № 374-фз не могут расцениваться как инвестиции, поскольку они</w:t>
      </w:r>
      <w:r w:rsidR="008B4F72">
        <w:rPr>
          <w:rFonts w:ascii="Times New Roman" w:hAnsi="Times New Roman"/>
          <w:sz w:val="26"/>
          <w:szCs w:val="26"/>
        </w:rPr>
        <w:t xml:space="preserve"> никоим образом</w:t>
      </w:r>
      <w:r w:rsidRPr="00D43367">
        <w:rPr>
          <w:rFonts w:ascii="Times New Roman" w:hAnsi="Times New Roman"/>
          <w:sz w:val="26"/>
          <w:szCs w:val="26"/>
        </w:rPr>
        <w:t xml:space="preserve"> не участвуют в последующем в формировании прибыли компаний.</w:t>
      </w:r>
    </w:p>
    <w:p w:rsidR="00E0374C" w:rsidRDefault="00BE0B77" w:rsidP="00D433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</w:t>
      </w:r>
      <w:r w:rsidR="000E22DA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отметить, ч</w:t>
      </w:r>
      <w:r w:rsidR="00E0374C">
        <w:rPr>
          <w:rFonts w:ascii="Times New Roman" w:hAnsi="Times New Roman"/>
          <w:sz w:val="26"/>
          <w:szCs w:val="26"/>
        </w:rPr>
        <w:t xml:space="preserve">то в последнее время </w:t>
      </w:r>
      <w:r w:rsidR="004D403F">
        <w:rPr>
          <w:rFonts w:ascii="Times New Roman" w:hAnsi="Times New Roman"/>
          <w:sz w:val="26"/>
          <w:szCs w:val="26"/>
        </w:rPr>
        <w:t xml:space="preserve">получают одобрение </w:t>
      </w:r>
      <w:r w:rsidR="00E0374C">
        <w:rPr>
          <w:rFonts w:ascii="Times New Roman" w:hAnsi="Times New Roman"/>
          <w:sz w:val="26"/>
          <w:szCs w:val="26"/>
        </w:rPr>
        <w:t>инициатив</w:t>
      </w:r>
      <w:r w:rsidR="004D403F">
        <w:rPr>
          <w:rFonts w:ascii="Times New Roman" w:hAnsi="Times New Roman"/>
          <w:sz w:val="26"/>
          <w:szCs w:val="26"/>
        </w:rPr>
        <w:t>ы</w:t>
      </w:r>
      <w:r w:rsidR="00E0374C">
        <w:rPr>
          <w:rFonts w:ascii="Times New Roman" w:hAnsi="Times New Roman"/>
          <w:sz w:val="26"/>
          <w:szCs w:val="26"/>
        </w:rPr>
        <w:t>, увеличивающи</w:t>
      </w:r>
      <w:r w:rsidR="004D403F">
        <w:rPr>
          <w:rFonts w:ascii="Times New Roman" w:hAnsi="Times New Roman"/>
          <w:sz w:val="26"/>
          <w:szCs w:val="26"/>
        </w:rPr>
        <w:t>е</w:t>
      </w:r>
      <w:r w:rsidR="00E0374C">
        <w:rPr>
          <w:rFonts w:ascii="Times New Roman" w:hAnsi="Times New Roman"/>
          <w:sz w:val="26"/>
          <w:szCs w:val="26"/>
        </w:rPr>
        <w:t xml:space="preserve"> фискальную нагрузку на операт</w:t>
      </w:r>
      <w:r w:rsidR="002F0DE4">
        <w:rPr>
          <w:rFonts w:ascii="Times New Roman" w:hAnsi="Times New Roman"/>
          <w:sz w:val="26"/>
          <w:szCs w:val="26"/>
        </w:rPr>
        <w:t>оров связи с 1 января 2018 года. Так, Государственной Думой Российской Федерации в 3-х чтениях принят Федеральный</w:t>
      </w:r>
      <w:r w:rsidR="00E0374C">
        <w:rPr>
          <w:rFonts w:ascii="Times New Roman" w:hAnsi="Times New Roman"/>
          <w:sz w:val="26"/>
          <w:szCs w:val="26"/>
        </w:rPr>
        <w:t xml:space="preserve"> закон «О</w:t>
      </w:r>
      <w:r w:rsidR="00E0374C" w:rsidRPr="00E0374C">
        <w:rPr>
          <w:rFonts w:ascii="Times New Roman" w:hAnsi="Times New Roman"/>
          <w:sz w:val="26"/>
          <w:szCs w:val="26"/>
        </w:rPr>
        <w:t xml:space="preserve"> федеральном бюджете на 2018 год и плановый период 2019-2020 годов</w:t>
      </w:r>
      <w:r w:rsidR="00E0374C">
        <w:rPr>
          <w:rFonts w:ascii="Times New Roman" w:hAnsi="Times New Roman"/>
          <w:sz w:val="26"/>
          <w:szCs w:val="26"/>
        </w:rPr>
        <w:t>»</w:t>
      </w:r>
      <w:r w:rsidR="002F0DE4">
        <w:rPr>
          <w:rFonts w:ascii="Times New Roman" w:hAnsi="Times New Roman"/>
          <w:sz w:val="26"/>
          <w:szCs w:val="26"/>
        </w:rPr>
        <w:t xml:space="preserve">, которым предусматривается увеличение доходов бюджета за счет платы использование радиочастотного спектра на 25%. Это повлечет дополнительные расходы отрасли в 2018 году в сумме 4,9 </w:t>
      </w:r>
      <w:proofErr w:type="gramStart"/>
      <w:r w:rsidR="002F0DE4">
        <w:rPr>
          <w:rFonts w:ascii="Times New Roman" w:hAnsi="Times New Roman"/>
          <w:sz w:val="26"/>
          <w:szCs w:val="26"/>
        </w:rPr>
        <w:t>млрд</w:t>
      </w:r>
      <w:proofErr w:type="gramEnd"/>
      <w:r w:rsidR="002F0DE4">
        <w:rPr>
          <w:rFonts w:ascii="Times New Roman" w:hAnsi="Times New Roman"/>
          <w:sz w:val="26"/>
          <w:szCs w:val="26"/>
        </w:rPr>
        <w:t xml:space="preserve"> рублей, в 2019 году – 5 млрд рублей, в 2020 – 5 млрд рублей.</w:t>
      </w:r>
    </w:p>
    <w:p w:rsidR="00BF052E" w:rsidRDefault="00BF052E" w:rsidP="0023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4D98" w:rsidRDefault="00D43367" w:rsidP="00D43367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  <w:r w:rsidRPr="00C42FC6">
        <w:rPr>
          <w:rFonts w:ascii="Times New Roman" w:hAnsi="Times New Roman"/>
          <w:b/>
          <w:sz w:val="26"/>
          <w:szCs w:val="26"/>
        </w:rPr>
        <w:t xml:space="preserve">Таким образом, необходимыми средствами для реализации требований ФЗ № 374-фз </w:t>
      </w:r>
      <w:r w:rsidR="00AD01F6" w:rsidRPr="00C42FC6">
        <w:rPr>
          <w:rFonts w:ascii="Times New Roman" w:hAnsi="Times New Roman"/>
          <w:b/>
          <w:sz w:val="26"/>
          <w:szCs w:val="26"/>
        </w:rPr>
        <w:t>способами, предлагаемыми в текущей редакции проекта Постановления Правительства РФ «О порядке, сроках и объеме хранения операторами связи текстовых сообщений, голосовой информации, изображений, звуков, виде</w:t>
      </w:r>
      <w:proofErr w:type="gramStart"/>
      <w:r w:rsidR="00AD01F6" w:rsidRPr="00C42FC6">
        <w:rPr>
          <w:rFonts w:ascii="Times New Roman" w:hAnsi="Times New Roman"/>
          <w:b/>
          <w:sz w:val="26"/>
          <w:szCs w:val="26"/>
        </w:rPr>
        <w:t>о-</w:t>
      </w:r>
      <w:proofErr w:type="gramEnd"/>
      <w:r w:rsidR="00AD01F6" w:rsidRPr="00C42FC6">
        <w:rPr>
          <w:rFonts w:ascii="Times New Roman" w:hAnsi="Times New Roman"/>
          <w:b/>
          <w:sz w:val="26"/>
          <w:szCs w:val="26"/>
        </w:rPr>
        <w:t xml:space="preserve"> и иных сообщений пользователей услугами связи» </w:t>
      </w:r>
      <w:r w:rsidR="008512DF">
        <w:rPr>
          <w:rFonts w:ascii="Times New Roman" w:hAnsi="Times New Roman"/>
          <w:b/>
          <w:sz w:val="26"/>
          <w:szCs w:val="26"/>
        </w:rPr>
        <w:t xml:space="preserve">без </w:t>
      </w:r>
      <w:r w:rsidR="002C5B23">
        <w:rPr>
          <w:rFonts w:ascii="Times New Roman" w:hAnsi="Times New Roman"/>
          <w:b/>
          <w:sz w:val="26"/>
          <w:szCs w:val="26"/>
        </w:rPr>
        <w:t xml:space="preserve">значительных </w:t>
      </w:r>
      <w:r w:rsidR="008512DF">
        <w:rPr>
          <w:rFonts w:ascii="Times New Roman" w:hAnsi="Times New Roman"/>
          <w:b/>
          <w:sz w:val="26"/>
          <w:szCs w:val="26"/>
        </w:rPr>
        <w:t>для отрасли последствий,</w:t>
      </w:r>
      <w:r w:rsidRPr="00C42FC6">
        <w:rPr>
          <w:rFonts w:ascii="Times New Roman" w:hAnsi="Times New Roman"/>
          <w:b/>
          <w:sz w:val="26"/>
          <w:szCs w:val="26"/>
        </w:rPr>
        <w:t xml:space="preserve"> </w:t>
      </w:r>
      <w:r w:rsidR="008512DF">
        <w:rPr>
          <w:rFonts w:ascii="Times New Roman" w:hAnsi="Times New Roman"/>
          <w:b/>
          <w:sz w:val="26"/>
          <w:szCs w:val="26"/>
        </w:rPr>
        <w:t xml:space="preserve">телекоммуникационная </w:t>
      </w:r>
      <w:r w:rsidRPr="00C42FC6">
        <w:rPr>
          <w:rFonts w:ascii="Times New Roman" w:hAnsi="Times New Roman"/>
          <w:b/>
          <w:sz w:val="26"/>
          <w:szCs w:val="26"/>
        </w:rPr>
        <w:t>отрасль не располагает.</w:t>
      </w:r>
      <w:r w:rsidR="002C5B23">
        <w:rPr>
          <w:rFonts w:ascii="Times New Roman" w:hAnsi="Times New Roman"/>
          <w:b/>
          <w:sz w:val="26"/>
          <w:szCs w:val="26"/>
        </w:rPr>
        <w:t xml:space="preserve"> </w:t>
      </w:r>
      <w:r w:rsidR="00C852FF">
        <w:rPr>
          <w:rFonts w:ascii="Times New Roman" w:hAnsi="Times New Roman"/>
          <w:b/>
          <w:sz w:val="26"/>
          <w:szCs w:val="26"/>
        </w:rPr>
        <w:t>Р</w:t>
      </w:r>
      <w:r w:rsidR="00884D98">
        <w:rPr>
          <w:rFonts w:ascii="Times New Roman" w:hAnsi="Times New Roman"/>
          <w:b/>
          <w:sz w:val="26"/>
          <w:szCs w:val="26"/>
        </w:rPr>
        <w:t xml:space="preserve">еализация требований ФЗ № 374-фз с </w:t>
      </w:r>
      <w:r w:rsidR="00C852FF">
        <w:rPr>
          <w:rFonts w:ascii="Times New Roman" w:hAnsi="Times New Roman"/>
          <w:b/>
          <w:sz w:val="26"/>
          <w:szCs w:val="26"/>
        </w:rPr>
        <w:t xml:space="preserve">июля </w:t>
      </w:r>
      <w:r w:rsidR="00884D98">
        <w:rPr>
          <w:rFonts w:ascii="Times New Roman" w:hAnsi="Times New Roman"/>
          <w:b/>
          <w:sz w:val="26"/>
          <w:szCs w:val="26"/>
        </w:rPr>
        <w:t xml:space="preserve">2018 </w:t>
      </w:r>
      <w:r w:rsidR="00C852FF">
        <w:rPr>
          <w:rFonts w:ascii="Times New Roman" w:hAnsi="Times New Roman"/>
          <w:b/>
          <w:sz w:val="26"/>
          <w:szCs w:val="26"/>
        </w:rPr>
        <w:t xml:space="preserve">года </w:t>
      </w:r>
      <w:r w:rsidR="00884D98">
        <w:rPr>
          <w:rFonts w:ascii="Times New Roman" w:hAnsi="Times New Roman"/>
          <w:b/>
          <w:sz w:val="26"/>
          <w:szCs w:val="26"/>
        </w:rPr>
        <w:t>фактически невозможна</w:t>
      </w:r>
      <w:r w:rsidR="00E24DED">
        <w:rPr>
          <w:rFonts w:ascii="Times New Roman" w:hAnsi="Times New Roman"/>
          <w:b/>
          <w:sz w:val="26"/>
          <w:szCs w:val="26"/>
        </w:rPr>
        <w:t>,</w:t>
      </w:r>
      <w:r w:rsidR="00884D98">
        <w:rPr>
          <w:rFonts w:ascii="Times New Roman" w:hAnsi="Times New Roman"/>
          <w:b/>
          <w:sz w:val="26"/>
          <w:szCs w:val="26"/>
        </w:rPr>
        <w:t xml:space="preserve"> учитывая внутренние закупочные процедуры и процессы бюджетирования расходов операторов связи</w:t>
      </w:r>
      <w:r w:rsidR="002C5B23" w:rsidRPr="0067437C">
        <w:rPr>
          <w:rFonts w:ascii="Times New Roman" w:hAnsi="Times New Roman"/>
          <w:b/>
          <w:sz w:val="26"/>
          <w:szCs w:val="26"/>
        </w:rPr>
        <w:t xml:space="preserve">, а также ввиду отсутствия </w:t>
      </w:r>
      <w:r w:rsidR="002C5B23">
        <w:rPr>
          <w:rFonts w:ascii="Times New Roman" w:hAnsi="Times New Roman"/>
          <w:b/>
          <w:sz w:val="26"/>
          <w:szCs w:val="26"/>
        </w:rPr>
        <w:t xml:space="preserve">на рынке </w:t>
      </w:r>
      <w:r w:rsidR="002C5B23" w:rsidRPr="0067437C">
        <w:rPr>
          <w:rFonts w:ascii="Times New Roman" w:hAnsi="Times New Roman"/>
          <w:b/>
          <w:sz w:val="26"/>
          <w:szCs w:val="26"/>
        </w:rPr>
        <w:t>оборудования, имеющего необходимые сертификаты соответствия</w:t>
      </w:r>
      <w:r w:rsidR="002C5B23">
        <w:rPr>
          <w:rFonts w:ascii="Times New Roman" w:hAnsi="Times New Roman"/>
          <w:b/>
          <w:sz w:val="26"/>
          <w:szCs w:val="26"/>
        </w:rPr>
        <w:t>.</w:t>
      </w:r>
      <w:r w:rsidR="00884D98">
        <w:rPr>
          <w:rFonts w:ascii="Times New Roman" w:hAnsi="Times New Roman"/>
          <w:b/>
          <w:sz w:val="26"/>
          <w:szCs w:val="26"/>
        </w:rPr>
        <w:t xml:space="preserve"> </w:t>
      </w:r>
      <w:r w:rsidR="002C5B23">
        <w:rPr>
          <w:rFonts w:ascii="Times New Roman" w:hAnsi="Times New Roman"/>
          <w:b/>
          <w:sz w:val="26"/>
          <w:szCs w:val="26"/>
        </w:rPr>
        <w:t>На сегодняшний день отечественн</w:t>
      </w:r>
      <w:r w:rsidR="002662C1">
        <w:rPr>
          <w:rFonts w:ascii="Times New Roman" w:hAnsi="Times New Roman"/>
          <w:b/>
          <w:sz w:val="26"/>
          <w:szCs w:val="26"/>
        </w:rPr>
        <w:t>ое</w:t>
      </w:r>
      <w:r w:rsidR="002C5B23">
        <w:rPr>
          <w:rFonts w:ascii="Times New Roman" w:hAnsi="Times New Roman"/>
          <w:b/>
          <w:sz w:val="26"/>
          <w:szCs w:val="26"/>
        </w:rPr>
        <w:t xml:space="preserve"> оборудовани</w:t>
      </w:r>
      <w:r w:rsidR="002662C1">
        <w:rPr>
          <w:rFonts w:ascii="Times New Roman" w:hAnsi="Times New Roman"/>
          <w:b/>
          <w:sz w:val="26"/>
          <w:szCs w:val="26"/>
        </w:rPr>
        <w:t>е</w:t>
      </w:r>
      <w:r w:rsidR="002C5B23">
        <w:rPr>
          <w:rFonts w:ascii="Times New Roman" w:hAnsi="Times New Roman"/>
          <w:b/>
          <w:sz w:val="26"/>
          <w:szCs w:val="26"/>
        </w:rPr>
        <w:t>, обеспечивающе</w:t>
      </w:r>
      <w:r w:rsidR="002662C1">
        <w:rPr>
          <w:rFonts w:ascii="Times New Roman" w:hAnsi="Times New Roman"/>
          <w:b/>
          <w:sz w:val="26"/>
          <w:szCs w:val="26"/>
        </w:rPr>
        <w:t>е</w:t>
      </w:r>
      <w:r w:rsidR="00C852FF">
        <w:rPr>
          <w:rFonts w:ascii="Times New Roman" w:hAnsi="Times New Roman"/>
          <w:b/>
          <w:sz w:val="26"/>
          <w:szCs w:val="26"/>
        </w:rPr>
        <w:t xml:space="preserve"> </w:t>
      </w:r>
      <w:r w:rsidR="002C5B23">
        <w:rPr>
          <w:rFonts w:ascii="Times New Roman" w:hAnsi="Times New Roman"/>
          <w:b/>
          <w:sz w:val="26"/>
          <w:szCs w:val="26"/>
        </w:rPr>
        <w:t>реализацию ФЗ № 374-фз</w:t>
      </w:r>
      <w:r w:rsidR="00C852FF">
        <w:rPr>
          <w:rFonts w:ascii="Times New Roman" w:hAnsi="Times New Roman"/>
          <w:b/>
          <w:sz w:val="26"/>
          <w:szCs w:val="26"/>
        </w:rPr>
        <w:t>, только разработано и проходит испытания</w:t>
      </w:r>
      <w:r w:rsidR="002C5B23">
        <w:rPr>
          <w:rFonts w:ascii="Times New Roman" w:hAnsi="Times New Roman"/>
          <w:b/>
          <w:sz w:val="26"/>
          <w:szCs w:val="26"/>
        </w:rPr>
        <w:t xml:space="preserve">. </w:t>
      </w:r>
    </w:p>
    <w:p w:rsidR="00A23CDC" w:rsidRDefault="002C5B23" w:rsidP="00A23CDC">
      <w:pPr>
        <w:spacing w:after="12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Без привлечения софинансирования из государственного бюджета, з</w:t>
      </w:r>
      <w:r w:rsidR="00A23CDC">
        <w:rPr>
          <w:rFonts w:ascii="Times New Roman" w:hAnsi="Times New Roman"/>
          <w:b/>
          <w:sz w:val="26"/>
          <w:szCs w:val="26"/>
        </w:rPr>
        <w:t xml:space="preserve">атраты операторов «большой тройки» на реализацию ФЗ № 374-фз возможны в сумме не более 3 </w:t>
      </w:r>
      <w:proofErr w:type="gramStart"/>
      <w:r w:rsidR="00A23CDC">
        <w:rPr>
          <w:rFonts w:ascii="Times New Roman" w:hAnsi="Times New Roman"/>
          <w:b/>
          <w:sz w:val="26"/>
          <w:szCs w:val="26"/>
        </w:rPr>
        <w:t>млрд</w:t>
      </w:r>
      <w:proofErr w:type="gramEnd"/>
      <w:r w:rsidR="00A23CDC">
        <w:rPr>
          <w:rFonts w:ascii="Times New Roman" w:hAnsi="Times New Roman"/>
          <w:b/>
          <w:sz w:val="26"/>
          <w:szCs w:val="26"/>
        </w:rPr>
        <w:t xml:space="preserve"> руб. в год (на одного оператора связи)</w:t>
      </w:r>
      <w:r w:rsidR="00F1346D">
        <w:rPr>
          <w:rFonts w:ascii="Times New Roman" w:hAnsi="Times New Roman"/>
          <w:b/>
          <w:sz w:val="26"/>
          <w:szCs w:val="26"/>
        </w:rPr>
        <w:t>, для прочих операторов – пропорционально их объему доходов</w:t>
      </w:r>
      <w:r w:rsidR="00A23CDC">
        <w:rPr>
          <w:rFonts w:ascii="Times New Roman" w:hAnsi="Times New Roman"/>
          <w:b/>
          <w:sz w:val="26"/>
          <w:szCs w:val="26"/>
        </w:rPr>
        <w:t xml:space="preserve">. </w:t>
      </w:r>
    </w:p>
    <w:p w:rsidR="00E24DED" w:rsidRDefault="00E24DED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512DF" w:rsidRDefault="009D6B95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Учитывая финансово-экономическое состояние телеком</w:t>
      </w:r>
      <w:r w:rsidR="003B1397">
        <w:rPr>
          <w:rFonts w:ascii="Times New Roman" w:hAnsi="Times New Roman"/>
          <w:sz w:val="26"/>
          <w:szCs w:val="26"/>
        </w:rPr>
        <w:t xml:space="preserve">муникационной </w:t>
      </w:r>
      <w:r>
        <w:rPr>
          <w:rFonts w:ascii="Times New Roman" w:hAnsi="Times New Roman"/>
          <w:sz w:val="26"/>
          <w:szCs w:val="26"/>
        </w:rPr>
        <w:t xml:space="preserve">отрасли, при условии ограничения роста тарифов для конечных пользователей в пределах ежегодной инфляции, а также сохранения существующих темпов строительства сетей связи, </w:t>
      </w:r>
      <w:r w:rsidR="008512DF">
        <w:rPr>
          <w:rFonts w:ascii="Times New Roman" w:hAnsi="Times New Roman"/>
          <w:sz w:val="26"/>
          <w:szCs w:val="26"/>
        </w:rPr>
        <w:t xml:space="preserve">для </w:t>
      </w:r>
      <w:r w:rsidR="005E6FA4">
        <w:rPr>
          <w:rFonts w:ascii="Times New Roman" w:hAnsi="Times New Roman"/>
          <w:sz w:val="26"/>
          <w:szCs w:val="26"/>
        </w:rPr>
        <w:t>реализ</w:t>
      </w:r>
      <w:r w:rsidR="008512DF">
        <w:rPr>
          <w:rFonts w:ascii="Times New Roman" w:hAnsi="Times New Roman"/>
          <w:sz w:val="26"/>
          <w:szCs w:val="26"/>
        </w:rPr>
        <w:t>ации</w:t>
      </w:r>
      <w:r w:rsidR="005E6FA4">
        <w:rPr>
          <w:rFonts w:ascii="Times New Roman" w:hAnsi="Times New Roman"/>
          <w:sz w:val="26"/>
          <w:szCs w:val="26"/>
        </w:rPr>
        <w:t xml:space="preserve"> требовани</w:t>
      </w:r>
      <w:r w:rsidR="008512DF">
        <w:rPr>
          <w:rFonts w:ascii="Times New Roman" w:hAnsi="Times New Roman"/>
          <w:sz w:val="26"/>
          <w:szCs w:val="26"/>
        </w:rPr>
        <w:t xml:space="preserve">й </w:t>
      </w:r>
      <w:r w:rsidR="005E6FA4">
        <w:rPr>
          <w:rFonts w:ascii="Times New Roman" w:hAnsi="Times New Roman"/>
          <w:sz w:val="26"/>
          <w:szCs w:val="26"/>
        </w:rPr>
        <w:t>ФЗ № 374-фз предлагается в</w:t>
      </w:r>
      <w:r w:rsidR="008512DF">
        <w:rPr>
          <w:rFonts w:ascii="Times New Roman" w:hAnsi="Times New Roman"/>
          <w:sz w:val="26"/>
          <w:szCs w:val="26"/>
        </w:rPr>
        <w:t>нести в проект Постановления Правительства РФ «О порядке, сроках и объеме хранения операторами связи текстовых сообщений, голосовой информации, изображений, звуков, виде</w:t>
      </w:r>
      <w:proofErr w:type="gramStart"/>
      <w:r w:rsidR="008512DF">
        <w:rPr>
          <w:rFonts w:ascii="Times New Roman" w:hAnsi="Times New Roman"/>
          <w:sz w:val="26"/>
          <w:szCs w:val="26"/>
        </w:rPr>
        <w:t>о-</w:t>
      </w:r>
      <w:proofErr w:type="gramEnd"/>
      <w:r w:rsidR="008512DF">
        <w:rPr>
          <w:rFonts w:ascii="Times New Roman" w:hAnsi="Times New Roman"/>
          <w:sz w:val="26"/>
          <w:szCs w:val="26"/>
        </w:rPr>
        <w:t xml:space="preserve"> и иных сообщений пользователей услугами связи» </w:t>
      </w:r>
      <w:r w:rsidR="006814EE">
        <w:rPr>
          <w:rFonts w:ascii="Times New Roman" w:hAnsi="Times New Roman"/>
          <w:sz w:val="26"/>
          <w:szCs w:val="26"/>
        </w:rPr>
        <w:t xml:space="preserve">  изменения, предусматривающие</w:t>
      </w:r>
      <w:r w:rsidR="005E6FA4">
        <w:rPr>
          <w:rFonts w:ascii="Times New Roman" w:hAnsi="Times New Roman"/>
          <w:sz w:val="26"/>
          <w:szCs w:val="26"/>
        </w:rPr>
        <w:t>:</w:t>
      </w:r>
      <w:r w:rsidR="008512DF" w:rsidRPr="008512DF">
        <w:rPr>
          <w:rFonts w:ascii="Times New Roman" w:hAnsi="Times New Roman"/>
          <w:sz w:val="26"/>
          <w:szCs w:val="26"/>
        </w:rPr>
        <w:t xml:space="preserve"> </w:t>
      </w:r>
    </w:p>
    <w:p w:rsidR="00ED7101" w:rsidRDefault="000E22DA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B275F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8512DF">
        <w:rPr>
          <w:rFonts w:ascii="Times New Roman" w:hAnsi="Times New Roman"/>
          <w:sz w:val="26"/>
          <w:szCs w:val="26"/>
        </w:rPr>
        <w:t>Обяза</w:t>
      </w:r>
      <w:r>
        <w:rPr>
          <w:rFonts w:ascii="Times New Roman" w:hAnsi="Times New Roman"/>
          <w:sz w:val="26"/>
          <w:szCs w:val="26"/>
        </w:rPr>
        <w:t xml:space="preserve">нность </w:t>
      </w:r>
      <w:r w:rsidR="008512DF">
        <w:rPr>
          <w:rFonts w:ascii="Times New Roman" w:hAnsi="Times New Roman"/>
          <w:sz w:val="26"/>
          <w:szCs w:val="26"/>
        </w:rPr>
        <w:t xml:space="preserve">операторов обеспечить </w:t>
      </w:r>
      <w:r w:rsidR="00C4686D" w:rsidRPr="003B1397">
        <w:rPr>
          <w:rFonts w:ascii="Times New Roman" w:hAnsi="Times New Roman"/>
          <w:b/>
          <w:sz w:val="26"/>
          <w:szCs w:val="26"/>
        </w:rPr>
        <w:t>поэтапн</w:t>
      </w:r>
      <w:r w:rsidR="00C4686D">
        <w:rPr>
          <w:rFonts w:ascii="Times New Roman" w:hAnsi="Times New Roman"/>
          <w:b/>
          <w:sz w:val="26"/>
          <w:szCs w:val="26"/>
        </w:rPr>
        <w:t>ое по регионам</w:t>
      </w:r>
      <w:r w:rsidR="00C4686D" w:rsidRPr="003B1397">
        <w:rPr>
          <w:rFonts w:ascii="Times New Roman" w:hAnsi="Times New Roman"/>
          <w:b/>
          <w:sz w:val="26"/>
          <w:szCs w:val="26"/>
        </w:rPr>
        <w:t xml:space="preserve"> </w:t>
      </w:r>
      <w:r w:rsidR="00C4686D">
        <w:rPr>
          <w:rFonts w:ascii="Times New Roman" w:hAnsi="Times New Roman"/>
          <w:b/>
          <w:sz w:val="26"/>
          <w:szCs w:val="26"/>
        </w:rPr>
        <w:t xml:space="preserve">и срокам </w:t>
      </w:r>
      <w:r w:rsidR="009F2337">
        <w:rPr>
          <w:rFonts w:ascii="Times New Roman" w:hAnsi="Times New Roman"/>
          <w:b/>
          <w:sz w:val="26"/>
          <w:szCs w:val="26"/>
        </w:rPr>
        <w:t>не позднее</w:t>
      </w:r>
      <w:r w:rsidR="00C4686D" w:rsidRPr="003B1397">
        <w:rPr>
          <w:rFonts w:ascii="Times New Roman" w:hAnsi="Times New Roman"/>
          <w:b/>
          <w:sz w:val="26"/>
          <w:szCs w:val="26"/>
        </w:rPr>
        <w:t xml:space="preserve"> 2020 год</w:t>
      </w:r>
      <w:r w:rsidR="00C4686D">
        <w:rPr>
          <w:rFonts w:ascii="Times New Roman" w:hAnsi="Times New Roman"/>
          <w:b/>
          <w:sz w:val="26"/>
          <w:szCs w:val="26"/>
        </w:rPr>
        <w:t>а</w:t>
      </w:r>
      <w:r w:rsidR="00C4686D" w:rsidRPr="003B1397">
        <w:rPr>
          <w:rFonts w:ascii="Times New Roman" w:hAnsi="Times New Roman"/>
          <w:b/>
          <w:sz w:val="26"/>
          <w:szCs w:val="26"/>
        </w:rPr>
        <w:t xml:space="preserve"> включительно</w:t>
      </w:r>
      <w:r w:rsidR="00C4686D">
        <w:rPr>
          <w:rFonts w:ascii="Times New Roman" w:hAnsi="Times New Roman"/>
          <w:b/>
          <w:sz w:val="26"/>
          <w:szCs w:val="26"/>
        </w:rPr>
        <w:t xml:space="preserve"> </w:t>
      </w:r>
      <w:r w:rsidR="00DF1268" w:rsidRPr="00C42FC6">
        <w:rPr>
          <w:rFonts w:ascii="Times New Roman" w:hAnsi="Times New Roman"/>
          <w:sz w:val="26"/>
          <w:szCs w:val="26"/>
        </w:rPr>
        <w:t>введение</w:t>
      </w:r>
      <w:r w:rsidR="00DF1268">
        <w:rPr>
          <w:rFonts w:ascii="Times New Roman" w:hAnsi="Times New Roman"/>
          <w:b/>
          <w:sz w:val="26"/>
          <w:szCs w:val="26"/>
        </w:rPr>
        <w:t xml:space="preserve"> </w:t>
      </w:r>
      <w:r w:rsidR="00DF1268">
        <w:rPr>
          <w:rFonts w:ascii="Times New Roman" w:hAnsi="Times New Roman"/>
          <w:sz w:val="26"/>
          <w:szCs w:val="26"/>
        </w:rPr>
        <w:t>технических сре</w:t>
      </w:r>
      <w:proofErr w:type="gramStart"/>
      <w:r w:rsidR="00DF1268">
        <w:rPr>
          <w:rFonts w:ascii="Times New Roman" w:hAnsi="Times New Roman"/>
          <w:sz w:val="26"/>
          <w:szCs w:val="26"/>
        </w:rPr>
        <w:t>дств хр</w:t>
      </w:r>
      <w:proofErr w:type="gramEnd"/>
      <w:r w:rsidR="00DF1268">
        <w:rPr>
          <w:rFonts w:ascii="Times New Roman" w:hAnsi="Times New Roman"/>
          <w:sz w:val="26"/>
          <w:szCs w:val="26"/>
        </w:rPr>
        <w:t>анени</w:t>
      </w:r>
      <w:r w:rsidR="00DA6953">
        <w:rPr>
          <w:rFonts w:ascii="Times New Roman" w:hAnsi="Times New Roman"/>
          <w:sz w:val="26"/>
          <w:szCs w:val="26"/>
        </w:rPr>
        <w:t>я трафика, обеспечивающего передачу</w:t>
      </w:r>
      <w:r w:rsidR="008512DF">
        <w:rPr>
          <w:rFonts w:ascii="Times New Roman" w:hAnsi="Times New Roman"/>
          <w:sz w:val="26"/>
          <w:szCs w:val="26"/>
        </w:rPr>
        <w:t xml:space="preserve"> сообщений электросвязи</w:t>
      </w:r>
      <w:r w:rsidR="00DA6953">
        <w:rPr>
          <w:rFonts w:ascii="Times New Roman" w:hAnsi="Times New Roman"/>
          <w:sz w:val="26"/>
          <w:szCs w:val="26"/>
        </w:rPr>
        <w:t xml:space="preserve"> абонентов (пользователей) данной сети связи</w:t>
      </w:r>
      <w:r w:rsidR="008512DF">
        <w:rPr>
          <w:rFonts w:ascii="Times New Roman" w:hAnsi="Times New Roman"/>
          <w:sz w:val="26"/>
          <w:szCs w:val="26"/>
        </w:rPr>
        <w:t xml:space="preserve"> в следующ</w:t>
      </w:r>
      <w:r w:rsidR="00DF1268">
        <w:rPr>
          <w:rFonts w:ascii="Times New Roman" w:hAnsi="Times New Roman"/>
          <w:sz w:val="26"/>
          <w:szCs w:val="26"/>
        </w:rPr>
        <w:t>их</w:t>
      </w:r>
      <w:r w:rsidR="008512DF">
        <w:rPr>
          <w:rFonts w:ascii="Times New Roman" w:hAnsi="Times New Roman"/>
          <w:sz w:val="26"/>
          <w:szCs w:val="26"/>
        </w:rPr>
        <w:t xml:space="preserve"> объема</w:t>
      </w:r>
      <w:r w:rsidR="00DF1268">
        <w:rPr>
          <w:rFonts w:ascii="Times New Roman" w:hAnsi="Times New Roman"/>
          <w:sz w:val="26"/>
          <w:szCs w:val="26"/>
        </w:rPr>
        <w:t>х</w:t>
      </w:r>
      <w:r w:rsidR="008512DF">
        <w:rPr>
          <w:rFonts w:ascii="Times New Roman" w:hAnsi="Times New Roman"/>
          <w:sz w:val="26"/>
          <w:szCs w:val="26"/>
        </w:rPr>
        <w:t>:</w:t>
      </w:r>
      <w:r w:rsidR="005E6FA4">
        <w:rPr>
          <w:rFonts w:ascii="Times New Roman" w:hAnsi="Times New Roman"/>
          <w:sz w:val="26"/>
          <w:szCs w:val="26"/>
        </w:rPr>
        <w:t xml:space="preserve"> </w:t>
      </w:r>
    </w:p>
    <w:p w:rsidR="009D6B95" w:rsidRDefault="00891536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D6B95">
        <w:rPr>
          <w:rFonts w:ascii="Times New Roman" w:hAnsi="Times New Roman"/>
          <w:sz w:val="26"/>
          <w:szCs w:val="26"/>
        </w:rPr>
        <w:t>хранение голосового трафика и смс-трафика</w:t>
      </w:r>
      <w:r w:rsidR="00DA6953">
        <w:rPr>
          <w:rFonts w:ascii="Times New Roman" w:hAnsi="Times New Roman"/>
          <w:sz w:val="26"/>
          <w:szCs w:val="26"/>
        </w:rPr>
        <w:t xml:space="preserve"> в телефонных сетях и в сетях передачи данных для целей передачи голосовой информации</w:t>
      </w:r>
      <w:r w:rsidR="006C6800">
        <w:rPr>
          <w:rFonts w:ascii="Times New Roman" w:hAnsi="Times New Roman"/>
          <w:sz w:val="26"/>
          <w:szCs w:val="26"/>
        </w:rPr>
        <w:t xml:space="preserve"> в течение 6 месяцев;</w:t>
      </w:r>
    </w:p>
    <w:p w:rsidR="006534D9" w:rsidRDefault="00891536" w:rsidP="00884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C6800">
        <w:rPr>
          <w:rFonts w:ascii="Times New Roman" w:hAnsi="Times New Roman"/>
          <w:sz w:val="26"/>
          <w:szCs w:val="26"/>
        </w:rPr>
        <w:t>хранение</w:t>
      </w:r>
      <w:r w:rsidR="009F2337">
        <w:rPr>
          <w:rFonts w:ascii="Times New Roman" w:hAnsi="Times New Roman"/>
          <w:sz w:val="26"/>
          <w:szCs w:val="26"/>
        </w:rPr>
        <w:t xml:space="preserve"> абонентского</w:t>
      </w:r>
      <w:r w:rsidR="006C6800">
        <w:rPr>
          <w:rFonts w:ascii="Times New Roman" w:hAnsi="Times New Roman"/>
          <w:sz w:val="26"/>
          <w:szCs w:val="26"/>
        </w:rPr>
        <w:t xml:space="preserve"> трафика в сети передачи данных в</w:t>
      </w:r>
      <w:r w:rsidR="008F330C">
        <w:rPr>
          <w:rFonts w:ascii="Times New Roman" w:hAnsi="Times New Roman"/>
          <w:sz w:val="26"/>
          <w:szCs w:val="26"/>
        </w:rPr>
        <w:t xml:space="preserve"> объеме трафика абонентов (пользователей) данной сети </w:t>
      </w:r>
      <w:r>
        <w:rPr>
          <w:rFonts w:ascii="Times New Roman" w:hAnsi="Times New Roman"/>
          <w:sz w:val="26"/>
          <w:szCs w:val="26"/>
        </w:rPr>
        <w:t>связи</w:t>
      </w:r>
      <w:r w:rsidR="009F2337">
        <w:rPr>
          <w:rFonts w:ascii="Times New Roman" w:hAnsi="Times New Roman"/>
          <w:sz w:val="26"/>
          <w:szCs w:val="26"/>
        </w:rPr>
        <w:t xml:space="preserve"> за </w:t>
      </w:r>
      <w:r w:rsidR="00B647C3">
        <w:rPr>
          <w:rFonts w:ascii="Times New Roman" w:hAnsi="Times New Roman"/>
          <w:sz w:val="26"/>
          <w:szCs w:val="26"/>
        </w:rPr>
        <w:t>трое</w:t>
      </w:r>
      <w:r w:rsidR="009F2337">
        <w:rPr>
          <w:rFonts w:ascii="Times New Roman" w:hAnsi="Times New Roman"/>
          <w:sz w:val="26"/>
          <w:szCs w:val="26"/>
        </w:rPr>
        <w:t xml:space="preserve"> суток</w:t>
      </w:r>
      <w:r>
        <w:rPr>
          <w:rFonts w:ascii="Times New Roman" w:hAnsi="Times New Roman"/>
          <w:sz w:val="26"/>
          <w:szCs w:val="26"/>
        </w:rPr>
        <w:t xml:space="preserve">, определенного на основе </w:t>
      </w:r>
      <w:r w:rsidR="009F2337">
        <w:rPr>
          <w:rFonts w:ascii="Times New Roman" w:hAnsi="Times New Roman"/>
          <w:sz w:val="26"/>
          <w:szCs w:val="26"/>
        </w:rPr>
        <w:t>фактических данных</w:t>
      </w:r>
      <w:r>
        <w:rPr>
          <w:rFonts w:ascii="Times New Roman" w:hAnsi="Times New Roman"/>
          <w:sz w:val="26"/>
          <w:szCs w:val="26"/>
        </w:rPr>
        <w:t xml:space="preserve"> за последн</w:t>
      </w:r>
      <w:r w:rsidR="009F2337">
        <w:rPr>
          <w:rFonts w:ascii="Times New Roman" w:hAnsi="Times New Roman"/>
          <w:sz w:val="26"/>
          <w:szCs w:val="26"/>
        </w:rPr>
        <w:t>ий квартал</w:t>
      </w:r>
      <w:r w:rsidR="00BE1525">
        <w:rPr>
          <w:rFonts w:ascii="Times New Roman" w:hAnsi="Times New Roman"/>
          <w:sz w:val="26"/>
          <w:szCs w:val="26"/>
        </w:rPr>
        <w:t>, определенный по формуле: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E22DA" w:rsidRDefault="00BE1525" w:rsidP="00884D9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7B6EE7">
        <w:rPr>
          <w:rFonts w:ascii="Times New Roman" w:hAnsi="Times New Roman"/>
          <w:b/>
          <w:sz w:val="26"/>
          <w:szCs w:val="26"/>
        </w:rPr>
        <w:t>Хр</w:t>
      </w:r>
      <w:proofErr w:type="spellEnd"/>
      <w:proofErr w:type="gramEnd"/>
      <w:r w:rsidRPr="007B6EE7">
        <w:rPr>
          <w:rFonts w:ascii="Times New Roman" w:hAnsi="Times New Roman"/>
          <w:b/>
          <w:sz w:val="26"/>
          <w:szCs w:val="26"/>
        </w:rPr>
        <w:t xml:space="preserve"> = 3* ССТ * N * 1,1 </w:t>
      </w:r>
    </w:p>
    <w:p w:rsidR="00BE1525" w:rsidRPr="007B6EE7" w:rsidRDefault="00BE1525" w:rsidP="00884D9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B6EE7">
        <w:rPr>
          <w:rFonts w:ascii="Times New Roman" w:hAnsi="Times New Roman"/>
          <w:sz w:val="26"/>
          <w:szCs w:val="26"/>
        </w:rPr>
        <w:t>где</w:t>
      </w:r>
      <w:r w:rsidRPr="007B6EE7">
        <w:rPr>
          <w:rFonts w:ascii="Times New Roman" w:hAnsi="Times New Roman"/>
          <w:b/>
          <w:sz w:val="26"/>
          <w:szCs w:val="26"/>
        </w:rPr>
        <w:t>:</w:t>
      </w:r>
    </w:p>
    <w:p w:rsidR="00BE1525" w:rsidRPr="00BE1525" w:rsidRDefault="00BE1525" w:rsidP="00884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Хр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-  объем хранилища;</w:t>
      </w:r>
    </w:p>
    <w:p w:rsidR="00BE1525" w:rsidRPr="00BE1525" w:rsidRDefault="00BE1525" w:rsidP="00884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1525">
        <w:rPr>
          <w:rFonts w:ascii="Times New Roman" w:hAnsi="Times New Roman"/>
          <w:sz w:val="26"/>
          <w:szCs w:val="26"/>
        </w:rPr>
        <w:t>ССТ - среднесуточный объем полного трафика</w:t>
      </w:r>
      <w:r w:rsidR="00ED1834">
        <w:rPr>
          <w:rFonts w:ascii="Times New Roman" w:hAnsi="Times New Roman"/>
          <w:sz w:val="26"/>
          <w:szCs w:val="26"/>
        </w:rPr>
        <w:t xml:space="preserve"> на одного</w:t>
      </w:r>
      <w:r w:rsidRPr="00BE1525">
        <w:rPr>
          <w:rFonts w:ascii="Times New Roman" w:hAnsi="Times New Roman"/>
          <w:sz w:val="26"/>
          <w:szCs w:val="26"/>
        </w:rPr>
        <w:t xml:space="preserve"> абонент</w:t>
      </w:r>
      <w:r w:rsidR="00ED1834">
        <w:rPr>
          <w:rFonts w:ascii="Times New Roman" w:hAnsi="Times New Roman"/>
          <w:sz w:val="26"/>
          <w:szCs w:val="26"/>
        </w:rPr>
        <w:t>а</w:t>
      </w:r>
      <w:r w:rsidRPr="00BE1525">
        <w:rPr>
          <w:rFonts w:ascii="Times New Roman" w:hAnsi="Times New Roman"/>
          <w:sz w:val="26"/>
          <w:szCs w:val="26"/>
        </w:rPr>
        <w:t xml:space="preserve"> данного </w:t>
      </w:r>
      <w:proofErr w:type="gramStart"/>
      <w:r w:rsidRPr="00BE1525">
        <w:rPr>
          <w:rFonts w:ascii="Times New Roman" w:hAnsi="Times New Roman"/>
          <w:sz w:val="26"/>
          <w:szCs w:val="26"/>
        </w:rPr>
        <w:t>региона</w:t>
      </w:r>
      <w:proofErr w:type="gramEnd"/>
      <w:r w:rsidRPr="00BE1525">
        <w:rPr>
          <w:rFonts w:ascii="Times New Roman" w:hAnsi="Times New Roman"/>
          <w:sz w:val="26"/>
          <w:szCs w:val="26"/>
        </w:rPr>
        <w:t xml:space="preserve"> по данным сертифицированного </w:t>
      </w:r>
      <w:proofErr w:type="spellStart"/>
      <w:r w:rsidRPr="00BE1525">
        <w:rPr>
          <w:rFonts w:ascii="Times New Roman" w:hAnsi="Times New Roman"/>
          <w:sz w:val="26"/>
          <w:szCs w:val="26"/>
        </w:rPr>
        <w:t>биллинга</w:t>
      </w:r>
      <w:proofErr w:type="spellEnd"/>
      <w:r w:rsidRPr="00BE1525">
        <w:rPr>
          <w:rFonts w:ascii="Times New Roman" w:hAnsi="Times New Roman"/>
          <w:sz w:val="26"/>
          <w:szCs w:val="26"/>
        </w:rPr>
        <w:t xml:space="preserve"> за прошедший полный квартал</w:t>
      </w:r>
      <w:r>
        <w:rPr>
          <w:rFonts w:ascii="Times New Roman" w:hAnsi="Times New Roman"/>
          <w:sz w:val="26"/>
          <w:szCs w:val="26"/>
        </w:rPr>
        <w:t>;</w:t>
      </w:r>
    </w:p>
    <w:p w:rsidR="00BE1525" w:rsidRPr="00BE1525" w:rsidRDefault="00BE1525" w:rsidP="00884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1525">
        <w:rPr>
          <w:rFonts w:ascii="Times New Roman" w:hAnsi="Times New Roman"/>
          <w:sz w:val="26"/>
          <w:szCs w:val="26"/>
        </w:rPr>
        <w:t xml:space="preserve">N -  </w:t>
      </w:r>
      <w:r>
        <w:rPr>
          <w:rFonts w:ascii="Times New Roman" w:hAnsi="Times New Roman"/>
          <w:sz w:val="26"/>
          <w:szCs w:val="26"/>
        </w:rPr>
        <w:t>к</w:t>
      </w:r>
      <w:r w:rsidRPr="00BE1525">
        <w:rPr>
          <w:rFonts w:ascii="Times New Roman" w:hAnsi="Times New Roman"/>
          <w:sz w:val="26"/>
          <w:szCs w:val="26"/>
        </w:rPr>
        <w:t>оличество абонентов на конец предыдущего квартала.</w:t>
      </w:r>
    </w:p>
    <w:p w:rsidR="00BE1525" w:rsidRDefault="00BE1525" w:rsidP="00884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1525">
        <w:rPr>
          <w:rFonts w:ascii="Times New Roman" w:hAnsi="Times New Roman"/>
          <w:sz w:val="26"/>
          <w:szCs w:val="26"/>
        </w:rPr>
        <w:t>Коэффициент 1,1 дает 10% запаса на рост абон</w:t>
      </w:r>
      <w:r>
        <w:rPr>
          <w:rFonts w:ascii="Times New Roman" w:hAnsi="Times New Roman"/>
          <w:sz w:val="26"/>
          <w:szCs w:val="26"/>
        </w:rPr>
        <w:t xml:space="preserve">ентской </w:t>
      </w:r>
      <w:r w:rsidRPr="00BE1525">
        <w:rPr>
          <w:rFonts w:ascii="Times New Roman" w:hAnsi="Times New Roman"/>
          <w:sz w:val="26"/>
          <w:szCs w:val="26"/>
        </w:rPr>
        <w:t>базы, всплески трафика и непредвиденн</w:t>
      </w:r>
      <w:r>
        <w:rPr>
          <w:rFonts w:ascii="Times New Roman" w:hAnsi="Times New Roman"/>
          <w:sz w:val="26"/>
          <w:szCs w:val="26"/>
        </w:rPr>
        <w:t>ые обстоятельства</w:t>
      </w:r>
      <w:r w:rsidRPr="00BE1525">
        <w:rPr>
          <w:rFonts w:ascii="Times New Roman" w:hAnsi="Times New Roman"/>
          <w:sz w:val="26"/>
          <w:szCs w:val="26"/>
        </w:rPr>
        <w:t>.</w:t>
      </w:r>
    </w:p>
    <w:p w:rsidR="000E22DA" w:rsidRPr="00BE1525" w:rsidRDefault="000E22DA" w:rsidP="00BE15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B275F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D97CBE">
        <w:rPr>
          <w:rFonts w:ascii="Times New Roman" w:hAnsi="Times New Roman"/>
          <w:sz w:val="26"/>
          <w:szCs w:val="26"/>
        </w:rPr>
        <w:t xml:space="preserve">Вопрос о реализации требований ФЗ № 374-фз после 2020 года рассмотреть с участием Минкомсвязи РФ, </w:t>
      </w:r>
      <w:proofErr w:type="spellStart"/>
      <w:r w:rsidR="00D97CBE">
        <w:rPr>
          <w:rFonts w:ascii="Times New Roman" w:hAnsi="Times New Roman"/>
          <w:sz w:val="26"/>
          <w:szCs w:val="26"/>
        </w:rPr>
        <w:t>Минпромтор</w:t>
      </w:r>
      <w:r w:rsidR="001956F3">
        <w:rPr>
          <w:rFonts w:ascii="Times New Roman" w:hAnsi="Times New Roman"/>
          <w:sz w:val="26"/>
          <w:szCs w:val="26"/>
        </w:rPr>
        <w:t>а</w:t>
      </w:r>
      <w:proofErr w:type="spellEnd"/>
      <w:r w:rsidR="00D97CBE">
        <w:rPr>
          <w:rFonts w:ascii="Times New Roman" w:hAnsi="Times New Roman"/>
          <w:sz w:val="26"/>
          <w:szCs w:val="26"/>
        </w:rPr>
        <w:t xml:space="preserve"> РФ, ФСБ России</w:t>
      </w:r>
      <w:r w:rsidR="001956F3">
        <w:rPr>
          <w:rFonts w:ascii="Times New Roman" w:hAnsi="Times New Roman"/>
          <w:sz w:val="26"/>
          <w:szCs w:val="26"/>
        </w:rPr>
        <w:t xml:space="preserve">, а также </w:t>
      </w:r>
      <w:r w:rsidR="00D97CBE">
        <w:rPr>
          <w:rFonts w:ascii="Times New Roman" w:hAnsi="Times New Roman"/>
          <w:sz w:val="26"/>
          <w:szCs w:val="26"/>
        </w:rPr>
        <w:t xml:space="preserve">представителей телекоммуникационного рынка в декабре 2020 года. </w:t>
      </w:r>
    </w:p>
    <w:p w:rsidR="00BF052E" w:rsidRDefault="00327279" w:rsidP="00266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2C1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327279">
        <w:rPr>
          <w:rFonts w:ascii="Times New Roman" w:hAnsi="Times New Roman"/>
          <w:sz w:val="26"/>
          <w:szCs w:val="26"/>
        </w:rPr>
        <w:t xml:space="preserve">сключить из перечня пункта 4 </w:t>
      </w:r>
      <w:r w:rsidR="002C62C7">
        <w:rPr>
          <w:rFonts w:ascii="Times New Roman" w:hAnsi="Times New Roman"/>
          <w:sz w:val="26"/>
          <w:szCs w:val="26"/>
        </w:rPr>
        <w:t xml:space="preserve">Правил хранения </w:t>
      </w:r>
      <w:r w:rsidRPr="00327279">
        <w:rPr>
          <w:rFonts w:ascii="Times New Roman" w:hAnsi="Times New Roman"/>
          <w:bCs/>
          <w:sz w:val="26"/>
          <w:szCs w:val="26"/>
        </w:rPr>
        <w:t>услуги телефонной связи в выделенной сети связи и услуги подвижной радиосвязи в выделенной сети связи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E1525" w:rsidDel="00327279" w:rsidRDefault="00BE1525" w:rsidP="00C26EE8">
      <w:pPr>
        <w:spacing w:after="0" w:line="240" w:lineRule="auto"/>
        <w:ind w:firstLine="851"/>
        <w:jc w:val="both"/>
        <w:rPr>
          <w:del w:id="2" w:author="karasevaos" w:date="2017-11-30T11:54:00Z"/>
          <w:rFonts w:ascii="Times New Roman" w:hAnsi="Times New Roman"/>
          <w:sz w:val="26"/>
          <w:szCs w:val="26"/>
        </w:rPr>
      </w:pPr>
    </w:p>
    <w:p w:rsidR="00ED7101" w:rsidRDefault="006C6800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предложения позволят</w:t>
      </w:r>
      <w:r w:rsidR="00A23CDC">
        <w:rPr>
          <w:rFonts w:ascii="Times New Roman" w:hAnsi="Times New Roman"/>
          <w:sz w:val="26"/>
          <w:szCs w:val="26"/>
        </w:rPr>
        <w:t xml:space="preserve"> </w:t>
      </w:r>
      <w:r w:rsidR="00B70501">
        <w:rPr>
          <w:rFonts w:ascii="Times New Roman" w:hAnsi="Times New Roman"/>
          <w:sz w:val="26"/>
          <w:szCs w:val="26"/>
        </w:rPr>
        <w:t xml:space="preserve">реально </w:t>
      </w:r>
      <w:r w:rsidR="00A23CDC">
        <w:rPr>
          <w:rFonts w:ascii="Times New Roman" w:hAnsi="Times New Roman"/>
          <w:sz w:val="26"/>
          <w:szCs w:val="26"/>
        </w:rPr>
        <w:t xml:space="preserve">начать </w:t>
      </w:r>
      <w:r w:rsidR="00B70501">
        <w:rPr>
          <w:rFonts w:ascii="Times New Roman" w:hAnsi="Times New Roman"/>
          <w:sz w:val="26"/>
          <w:szCs w:val="26"/>
        </w:rPr>
        <w:t>исполнение</w:t>
      </w:r>
      <w:r w:rsidR="00A23CDC" w:rsidRPr="00A23CDC">
        <w:t xml:space="preserve"> </w:t>
      </w:r>
      <w:r w:rsidR="00A23CDC" w:rsidRPr="00A23CDC">
        <w:rPr>
          <w:rFonts w:ascii="Times New Roman" w:hAnsi="Times New Roman"/>
          <w:sz w:val="26"/>
          <w:szCs w:val="26"/>
        </w:rPr>
        <w:t>ФЗ № 374-фз</w:t>
      </w:r>
      <w:r w:rsidR="00A23CDC">
        <w:rPr>
          <w:rFonts w:ascii="Times New Roman" w:hAnsi="Times New Roman"/>
          <w:sz w:val="26"/>
          <w:szCs w:val="26"/>
        </w:rPr>
        <w:t xml:space="preserve"> с учетом поручения Президента Российской Федерации</w:t>
      </w:r>
      <w:r w:rsidR="00B70501">
        <w:rPr>
          <w:rFonts w:ascii="Times New Roman" w:hAnsi="Times New Roman"/>
          <w:sz w:val="26"/>
          <w:szCs w:val="26"/>
        </w:rPr>
        <w:t xml:space="preserve"> «П</w:t>
      </w:r>
      <w:r w:rsidR="00B70501" w:rsidRPr="003E75F2">
        <w:rPr>
          <w:rFonts w:ascii="Times New Roman" w:hAnsi="Times New Roman"/>
          <w:sz w:val="26"/>
          <w:szCs w:val="26"/>
        </w:rPr>
        <w:t>о вопросам отдельных мер государственного регулирования в сфере противодействия терроризму и обеспечения общественной безопасности</w:t>
      </w:r>
      <w:r w:rsidR="001F0D79">
        <w:rPr>
          <w:rFonts w:ascii="Times New Roman" w:hAnsi="Times New Roman"/>
          <w:sz w:val="26"/>
          <w:szCs w:val="26"/>
        </w:rPr>
        <w:t>»</w:t>
      </w:r>
      <w:r w:rsidR="00A23CDC">
        <w:rPr>
          <w:rFonts w:ascii="Times New Roman" w:hAnsi="Times New Roman"/>
          <w:sz w:val="26"/>
          <w:szCs w:val="26"/>
        </w:rPr>
        <w:t xml:space="preserve"> от 07 июля 2016 г. </w:t>
      </w:r>
      <w:r w:rsidR="00B70501">
        <w:rPr>
          <w:rFonts w:ascii="Times New Roman" w:hAnsi="Times New Roman"/>
          <w:sz w:val="26"/>
          <w:szCs w:val="26"/>
        </w:rPr>
        <w:t xml:space="preserve">№ Пр-1301 в части </w:t>
      </w:r>
      <w:r w:rsidR="00A23CDC">
        <w:rPr>
          <w:rFonts w:ascii="Times New Roman" w:hAnsi="Times New Roman"/>
          <w:sz w:val="26"/>
          <w:szCs w:val="26"/>
        </w:rPr>
        <w:t>уточн</w:t>
      </w:r>
      <w:r w:rsidR="00B70501">
        <w:rPr>
          <w:rFonts w:ascii="Times New Roman" w:hAnsi="Times New Roman"/>
          <w:sz w:val="26"/>
          <w:szCs w:val="26"/>
        </w:rPr>
        <w:t>ения</w:t>
      </w:r>
      <w:r w:rsidR="00A23CDC">
        <w:rPr>
          <w:rFonts w:ascii="Times New Roman" w:hAnsi="Times New Roman"/>
          <w:sz w:val="26"/>
          <w:szCs w:val="26"/>
        </w:rPr>
        <w:t xml:space="preserve"> этап</w:t>
      </w:r>
      <w:r w:rsidR="00B70501">
        <w:rPr>
          <w:rFonts w:ascii="Times New Roman" w:hAnsi="Times New Roman"/>
          <w:sz w:val="26"/>
          <w:szCs w:val="26"/>
        </w:rPr>
        <w:t>ов</w:t>
      </w:r>
      <w:r w:rsidR="00A23CDC">
        <w:rPr>
          <w:rFonts w:ascii="Times New Roman" w:hAnsi="Times New Roman"/>
          <w:sz w:val="26"/>
          <w:szCs w:val="26"/>
        </w:rPr>
        <w:t xml:space="preserve"> применения норм, требующих существенных финансовых ресурсов и модернизации технических средств хозяйствующих субъектов</w:t>
      </w:r>
      <w:r w:rsidR="00B70501">
        <w:rPr>
          <w:rFonts w:ascii="Times New Roman" w:hAnsi="Times New Roman"/>
          <w:sz w:val="26"/>
          <w:szCs w:val="26"/>
        </w:rPr>
        <w:t>.</w:t>
      </w:r>
      <w:r w:rsidR="003E37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D7101" w:rsidRDefault="00ED7101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7101" w:rsidRDefault="00ED7101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D7101" w:rsidRDefault="00ED7101" w:rsidP="00C26EE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ED7101" w:rsidSect="00C852FF">
      <w:headerReference w:type="default" r:id="rId9"/>
      <w:footerReference w:type="default" r:id="rId10"/>
      <w:pgSz w:w="11906" w:h="16838"/>
      <w:pgMar w:top="1134" w:right="850" w:bottom="709" w:left="1701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9" w:rsidRDefault="005A68E9" w:rsidP="00D43367">
      <w:pPr>
        <w:spacing w:after="0" w:line="240" w:lineRule="auto"/>
      </w:pPr>
      <w:r>
        <w:separator/>
      </w:r>
    </w:p>
  </w:endnote>
  <w:endnote w:type="continuationSeparator" w:id="0">
    <w:p w:rsidR="005A68E9" w:rsidRDefault="005A68E9" w:rsidP="00D4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81" w:rsidRDefault="002E1381">
    <w:pPr>
      <w:pStyle w:val="af"/>
      <w:jc w:val="right"/>
    </w:pPr>
  </w:p>
  <w:p w:rsidR="002E1381" w:rsidRDefault="002E13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9" w:rsidRDefault="005A68E9" w:rsidP="00D43367">
      <w:pPr>
        <w:spacing w:after="0" w:line="240" w:lineRule="auto"/>
      </w:pPr>
      <w:r>
        <w:separator/>
      </w:r>
    </w:p>
  </w:footnote>
  <w:footnote w:type="continuationSeparator" w:id="0">
    <w:p w:rsidR="005A68E9" w:rsidRDefault="005A68E9" w:rsidP="00D43367">
      <w:pPr>
        <w:spacing w:after="0" w:line="240" w:lineRule="auto"/>
      </w:pPr>
      <w:r>
        <w:continuationSeparator/>
      </w:r>
    </w:p>
  </w:footnote>
  <w:footnote w:id="1">
    <w:p w:rsidR="00B00CD7" w:rsidRDefault="00B00CD7">
      <w:pPr>
        <w:pStyle w:val="a4"/>
      </w:pPr>
      <w:r>
        <w:rPr>
          <w:rStyle w:val="a7"/>
        </w:rPr>
        <w:footnoteRef/>
      </w:r>
      <w:r>
        <w:t xml:space="preserve"> </w:t>
      </w:r>
      <w:r w:rsidRPr="00B00CD7">
        <w:t>http://tass.ru/ekonomika/4762582</w:t>
      </w:r>
    </w:p>
  </w:footnote>
  <w:footnote w:id="2">
    <w:p w:rsidR="008E4EBF" w:rsidRDefault="008E4EBF">
      <w:pPr>
        <w:pStyle w:val="a4"/>
      </w:pPr>
      <w:r>
        <w:rPr>
          <w:rStyle w:val="a7"/>
        </w:rPr>
        <w:footnoteRef/>
      </w:r>
      <w:r>
        <w:t xml:space="preserve"> По данным ООО </w:t>
      </w:r>
      <w:proofErr w:type="spellStart"/>
      <w:r>
        <w:t>Гипросвязь</w:t>
      </w:r>
      <w:proofErr w:type="spellEnd"/>
      <w:r>
        <w:t>.</w:t>
      </w:r>
    </w:p>
    <w:p w:rsidR="008E4EBF" w:rsidRDefault="008E4EBF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53827"/>
      <w:docPartObj>
        <w:docPartGallery w:val="Page Numbers (Top of Page)"/>
        <w:docPartUnique/>
      </w:docPartObj>
    </w:sdtPr>
    <w:sdtContent>
      <w:p w:rsidR="00C852FF" w:rsidRDefault="00C852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4A">
          <w:rPr>
            <w:noProof/>
          </w:rPr>
          <w:t>4</w:t>
        </w:r>
        <w:r>
          <w:fldChar w:fldCharType="end"/>
        </w:r>
      </w:p>
    </w:sdtContent>
  </w:sdt>
  <w:p w:rsidR="00C852FF" w:rsidRDefault="00C852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BFB"/>
    <w:multiLevelType w:val="hybridMultilevel"/>
    <w:tmpl w:val="4400043E"/>
    <w:lvl w:ilvl="0" w:tplc="B024D3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AC6726"/>
    <w:multiLevelType w:val="hybridMultilevel"/>
    <w:tmpl w:val="6966C7FE"/>
    <w:lvl w:ilvl="0" w:tplc="940064C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го Андрей Викторович">
    <w15:presenceInfo w15:providerId="AD" w15:userId="S-1-5-21-685724207-866877060-2473498247-9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0373B"/>
    <w:rsid w:val="00004B04"/>
    <w:rsid w:val="00016842"/>
    <w:rsid w:val="000405B4"/>
    <w:rsid w:val="000615F7"/>
    <w:rsid w:val="000A39C0"/>
    <w:rsid w:val="000C5D1C"/>
    <w:rsid w:val="000C6D6E"/>
    <w:rsid w:val="000D26D6"/>
    <w:rsid w:val="000E18D4"/>
    <w:rsid w:val="000E22DA"/>
    <w:rsid w:val="000E62A0"/>
    <w:rsid w:val="000F4BD7"/>
    <w:rsid w:val="001116FC"/>
    <w:rsid w:val="001202E8"/>
    <w:rsid w:val="001772D7"/>
    <w:rsid w:val="001856C7"/>
    <w:rsid w:val="001956F3"/>
    <w:rsid w:val="001E24D9"/>
    <w:rsid w:val="001F0D79"/>
    <w:rsid w:val="00207C17"/>
    <w:rsid w:val="00222133"/>
    <w:rsid w:val="0023324A"/>
    <w:rsid w:val="002349DA"/>
    <w:rsid w:val="002550C2"/>
    <w:rsid w:val="002662C1"/>
    <w:rsid w:val="002728E1"/>
    <w:rsid w:val="002802EC"/>
    <w:rsid w:val="00285ABF"/>
    <w:rsid w:val="00287A58"/>
    <w:rsid w:val="00296DAF"/>
    <w:rsid w:val="002C4523"/>
    <w:rsid w:val="002C5B23"/>
    <w:rsid w:val="002C62C7"/>
    <w:rsid w:val="002D623F"/>
    <w:rsid w:val="002E0397"/>
    <w:rsid w:val="002E072B"/>
    <w:rsid w:val="002E1381"/>
    <w:rsid w:val="002E464A"/>
    <w:rsid w:val="002F05C4"/>
    <w:rsid w:val="002F0DE4"/>
    <w:rsid w:val="002F5C0E"/>
    <w:rsid w:val="002F5E88"/>
    <w:rsid w:val="002F7651"/>
    <w:rsid w:val="00327279"/>
    <w:rsid w:val="00337AA3"/>
    <w:rsid w:val="00355C35"/>
    <w:rsid w:val="00361CA1"/>
    <w:rsid w:val="0037501F"/>
    <w:rsid w:val="0038645B"/>
    <w:rsid w:val="003A61CA"/>
    <w:rsid w:val="003B1397"/>
    <w:rsid w:val="003C56D5"/>
    <w:rsid w:val="003D3149"/>
    <w:rsid w:val="003D408B"/>
    <w:rsid w:val="003E374C"/>
    <w:rsid w:val="003E75F2"/>
    <w:rsid w:val="004059E0"/>
    <w:rsid w:val="00417F4F"/>
    <w:rsid w:val="00421AB3"/>
    <w:rsid w:val="004408C0"/>
    <w:rsid w:val="004645DB"/>
    <w:rsid w:val="004D403F"/>
    <w:rsid w:val="004E224F"/>
    <w:rsid w:val="004E61C8"/>
    <w:rsid w:val="00502AA3"/>
    <w:rsid w:val="005247DA"/>
    <w:rsid w:val="005609C7"/>
    <w:rsid w:val="005673F4"/>
    <w:rsid w:val="005918DC"/>
    <w:rsid w:val="005A68E9"/>
    <w:rsid w:val="005C1A16"/>
    <w:rsid w:val="005D44E6"/>
    <w:rsid w:val="005D590A"/>
    <w:rsid w:val="005E6FA4"/>
    <w:rsid w:val="006156C6"/>
    <w:rsid w:val="00616A2B"/>
    <w:rsid w:val="00617778"/>
    <w:rsid w:val="00622297"/>
    <w:rsid w:val="00637D4F"/>
    <w:rsid w:val="0065047F"/>
    <w:rsid w:val="006526D9"/>
    <w:rsid w:val="006534D9"/>
    <w:rsid w:val="0067437C"/>
    <w:rsid w:val="006814EE"/>
    <w:rsid w:val="00684E39"/>
    <w:rsid w:val="00693E4D"/>
    <w:rsid w:val="006A51F2"/>
    <w:rsid w:val="006C652B"/>
    <w:rsid w:val="006C6800"/>
    <w:rsid w:val="006D2608"/>
    <w:rsid w:val="006E4FBC"/>
    <w:rsid w:val="00704374"/>
    <w:rsid w:val="00707291"/>
    <w:rsid w:val="00756EAB"/>
    <w:rsid w:val="00775085"/>
    <w:rsid w:val="0077527A"/>
    <w:rsid w:val="007A614F"/>
    <w:rsid w:val="007B2261"/>
    <w:rsid w:val="007B6EE7"/>
    <w:rsid w:val="007C0B4B"/>
    <w:rsid w:val="007C17DA"/>
    <w:rsid w:val="007E0851"/>
    <w:rsid w:val="007F1B5C"/>
    <w:rsid w:val="00822B66"/>
    <w:rsid w:val="0082793C"/>
    <w:rsid w:val="008512DF"/>
    <w:rsid w:val="00851863"/>
    <w:rsid w:val="00852448"/>
    <w:rsid w:val="00861577"/>
    <w:rsid w:val="00884D98"/>
    <w:rsid w:val="008908FA"/>
    <w:rsid w:val="00891536"/>
    <w:rsid w:val="008A0682"/>
    <w:rsid w:val="008A4751"/>
    <w:rsid w:val="008B275F"/>
    <w:rsid w:val="008B4F72"/>
    <w:rsid w:val="008B5C69"/>
    <w:rsid w:val="008C4D82"/>
    <w:rsid w:val="008D152A"/>
    <w:rsid w:val="008E4EBF"/>
    <w:rsid w:val="008F330C"/>
    <w:rsid w:val="008F7D0E"/>
    <w:rsid w:val="009002A4"/>
    <w:rsid w:val="00900C10"/>
    <w:rsid w:val="00903D36"/>
    <w:rsid w:val="00917792"/>
    <w:rsid w:val="00924E0E"/>
    <w:rsid w:val="009328E6"/>
    <w:rsid w:val="00942160"/>
    <w:rsid w:val="00953B18"/>
    <w:rsid w:val="009578A2"/>
    <w:rsid w:val="00962533"/>
    <w:rsid w:val="00964F2F"/>
    <w:rsid w:val="0099113F"/>
    <w:rsid w:val="00995EB0"/>
    <w:rsid w:val="009D0892"/>
    <w:rsid w:val="009D22ED"/>
    <w:rsid w:val="009D6B95"/>
    <w:rsid w:val="009E25BA"/>
    <w:rsid w:val="009F2337"/>
    <w:rsid w:val="00A0103C"/>
    <w:rsid w:val="00A16FAC"/>
    <w:rsid w:val="00A16FEE"/>
    <w:rsid w:val="00A23CDC"/>
    <w:rsid w:val="00A44AD5"/>
    <w:rsid w:val="00AB0581"/>
    <w:rsid w:val="00AB18ED"/>
    <w:rsid w:val="00AB2113"/>
    <w:rsid w:val="00AD01F6"/>
    <w:rsid w:val="00B00CD7"/>
    <w:rsid w:val="00B272E8"/>
    <w:rsid w:val="00B32268"/>
    <w:rsid w:val="00B52D5F"/>
    <w:rsid w:val="00B6205A"/>
    <w:rsid w:val="00B647C3"/>
    <w:rsid w:val="00B70501"/>
    <w:rsid w:val="00B75B1B"/>
    <w:rsid w:val="00B80640"/>
    <w:rsid w:val="00BB3D49"/>
    <w:rsid w:val="00BE0B77"/>
    <w:rsid w:val="00BE1525"/>
    <w:rsid w:val="00BE5DCE"/>
    <w:rsid w:val="00BF052E"/>
    <w:rsid w:val="00BF2061"/>
    <w:rsid w:val="00C12BE6"/>
    <w:rsid w:val="00C211C6"/>
    <w:rsid w:val="00C26EE8"/>
    <w:rsid w:val="00C34893"/>
    <w:rsid w:val="00C42FC6"/>
    <w:rsid w:val="00C43107"/>
    <w:rsid w:val="00C4686D"/>
    <w:rsid w:val="00C5275A"/>
    <w:rsid w:val="00C60CE8"/>
    <w:rsid w:val="00C62315"/>
    <w:rsid w:val="00C71BA7"/>
    <w:rsid w:val="00C7605F"/>
    <w:rsid w:val="00C84922"/>
    <w:rsid w:val="00C852FF"/>
    <w:rsid w:val="00C94F4A"/>
    <w:rsid w:val="00C95257"/>
    <w:rsid w:val="00C95CBB"/>
    <w:rsid w:val="00CA10B1"/>
    <w:rsid w:val="00CA233B"/>
    <w:rsid w:val="00CC7C28"/>
    <w:rsid w:val="00CD7B4F"/>
    <w:rsid w:val="00CE30D3"/>
    <w:rsid w:val="00CE76DB"/>
    <w:rsid w:val="00D03E04"/>
    <w:rsid w:val="00D04873"/>
    <w:rsid w:val="00D2200A"/>
    <w:rsid w:val="00D22C3D"/>
    <w:rsid w:val="00D238BC"/>
    <w:rsid w:val="00D43367"/>
    <w:rsid w:val="00D45C90"/>
    <w:rsid w:val="00D51CCB"/>
    <w:rsid w:val="00D67F00"/>
    <w:rsid w:val="00D7115B"/>
    <w:rsid w:val="00D91C5B"/>
    <w:rsid w:val="00D956F5"/>
    <w:rsid w:val="00D97B0D"/>
    <w:rsid w:val="00D97B73"/>
    <w:rsid w:val="00D97CBE"/>
    <w:rsid w:val="00DA2E75"/>
    <w:rsid w:val="00DA6953"/>
    <w:rsid w:val="00DC4434"/>
    <w:rsid w:val="00DD20ED"/>
    <w:rsid w:val="00DF0DAD"/>
    <w:rsid w:val="00DF1268"/>
    <w:rsid w:val="00E0374C"/>
    <w:rsid w:val="00E073C4"/>
    <w:rsid w:val="00E23963"/>
    <w:rsid w:val="00E24DED"/>
    <w:rsid w:val="00E27BB2"/>
    <w:rsid w:val="00E27C05"/>
    <w:rsid w:val="00E301C2"/>
    <w:rsid w:val="00E54B18"/>
    <w:rsid w:val="00E720C7"/>
    <w:rsid w:val="00E7281E"/>
    <w:rsid w:val="00E779AD"/>
    <w:rsid w:val="00E8244B"/>
    <w:rsid w:val="00ED1834"/>
    <w:rsid w:val="00ED7101"/>
    <w:rsid w:val="00EE0705"/>
    <w:rsid w:val="00F1346D"/>
    <w:rsid w:val="00F32B36"/>
    <w:rsid w:val="00F60952"/>
    <w:rsid w:val="00F87001"/>
    <w:rsid w:val="00F92489"/>
    <w:rsid w:val="00F97282"/>
    <w:rsid w:val="00F97C39"/>
    <w:rsid w:val="00FB518E"/>
    <w:rsid w:val="00FB70B9"/>
    <w:rsid w:val="00FD7632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73C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433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367"/>
    <w:rPr>
      <w:sz w:val="20"/>
      <w:szCs w:val="20"/>
    </w:rPr>
  </w:style>
  <w:style w:type="character" w:styleId="a6">
    <w:name w:val="Hyperlink"/>
    <w:uiPriority w:val="99"/>
    <w:unhideWhenUsed/>
    <w:rsid w:val="00D43367"/>
    <w:rPr>
      <w:color w:val="0563C1"/>
      <w:u w:val="single"/>
    </w:rPr>
  </w:style>
  <w:style w:type="character" w:styleId="a7">
    <w:name w:val="footnote reference"/>
    <w:uiPriority w:val="99"/>
    <w:semiHidden/>
    <w:unhideWhenUsed/>
    <w:rsid w:val="00D43367"/>
    <w:rPr>
      <w:vertAlign w:val="superscript"/>
    </w:rPr>
  </w:style>
  <w:style w:type="paragraph" w:styleId="a8">
    <w:name w:val="List Paragraph"/>
    <w:basedOn w:val="a"/>
    <w:uiPriority w:val="34"/>
    <w:qFormat/>
    <w:rsid w:val="003D3149"/>
    <w:pPr>
      <w:ind w:left="720"/>
      <w:contextualSpacing/>
    </w:pPr>
  </w:style>
  <w:style w:type="table" w:styleId="a9">
    <w:name w:val="Table Grid"/>
    <w:basedOn w:val="a1"/>
    <w:uiPriority w:val="39"/>
    <w:rsid w:val="004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E8244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E8244B"/>
    <w:rPr>
      <w:sz w:val="20"/>
      <w:szCs w:val="20"/>
    </w:rPr>
  </w:style>
  <w:style w:type="character" w:styleId="ac">
    <w:name w:val="endnote reference"/>
    <w:uiPriority w:val="99"/>
    <w:semiHidden/>
    <w:unhideWhenUsed/>
    <w:rsid w:val="00E8244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1381"/>
  </w:style>
  <w:style w:type="paragraph" w:styleId="af">
    <w:name w:val="footer"/>
    <w:basedOn w:val="a"/>
    <w:link w:val="af0"/>
    <w:uiPriority w:val="99"/>
    <w:unhideWhenUsed/>
    <w:rsid w:val="002E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1381"/>
  </w:style>
  <w:style w:type="paragraph" w:styleId="af1">
    <w:name w:val="Balloon Text"/>
    <w:basedOn w:val="a"/>
    <w:link w:val="af2"/>
    <w:uiPriority w:val="99"/>
    <w:semiHidden/>
    <w:unhideWhenUsed/>
    <w:rsid w:val="00E2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27BB2"/>
    <w:rPr>
      <w:rFonts w:ascii="Tahoma" w:hAnsi="Tahoma" w:cs="Tahoma"/>
      <w:sz w:val="16"/>
      <w:szCs w:val="16"/>
      <w:lang w:eastAsia="en-US"/>
    </w:rPr>
  </w:style>
  <w:style w:type="paragraph" w:customStyle="1" w:styleId="gmail-msonormal">
    <w:name w:val="gmail-msonormal"/>
    <w:basedOn w:val="a"/>
    <w:rsid w:val="002C5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73C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433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367"/>
    <w:rPr>
      <w:sz w:val="20"/>
      <w:szCs w:val="20"/>
    </w:rPr>
  </w:style>
  <w:style w:type="character" w:styleId="a6">
    <w:name w:val="Hyperlink"/>
    <w:uiPriority w:val="99"/>
    <w:unhideWhenUsed/>
    <w:rsid w:val="00D43367"/>
    <w:rPr>
      <w:color w:val="0563C1"/>
      <w:u w:val="single"/>
    </w:rPr>
  </w:style>
  <w:style w:type="character" w:styleId="a7">
    <w:name w:val="footnote reference"/>
    <w:uiPriority w:val="99"/>
    <w:semiHidden/>
    <w:unhideWhenUsed/>
    <w:rsid w:val="00D43367"/>
    <w:rPr>
      <w:vertAlign w:val="superscript"/>
    </w:rPr>
  </w:style>
  <w:style w:type="paragraph" w:styleId="a8">
    <w:name w:val="List Paragraph"/>
    <w:basedOn w:val="a"/>
    <w:uiPriority w:val="34"/>
    <w:qFormat/>
    <w:rsid w:val="003D3149"/>
    <w:pPr>
      <w:ind w:left="720"/>
      <w:contextualSpacing/>
    </w:pPr>
  </w:style>
  <w:style w:type="table" w:styleId="a9">
    <w:name w:val="Table Grid"/>
    <w:basedOn w:val="a1"/>
    <w:uiPriority w:val="39"/>
    <w:rsid w:val="004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E8244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E8244B"/>
    <w:rPr>
      <w:sz w:val="20"/>
      <w:szCs w:val="20"/>
    </w:rPr>
  </w:style>
  <w:style w:type="character" w:styleId="ac">
    <w:name w:val="endnote reference"/>
    <w:uiPriority w:val="99"/>
    <w:semiHidden/>
    <w:unhideWhenUsed/>
    <w:rsid w:val="00E8244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1381"/>
  </w:style>
  <w:style w:type="paragraph" w:styleId="af">
    <w:name w:val="footer"/>
    <w:basedOn w:val="a"/>
    <w:link w:val="af0"/>
    <w:uiPriority w:val="99"/>
    <w:unhideWhenUsed/>
    <w:rsid w:val="002E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1381"/>
  </w:style>
  <w:style w:type="paragraph" w:styleId="af1">
    <w:name w:val="Balloon Text"/>
    <w:basedOn w:val="a"/>
    <w:link w:val="af2"/>
    <w:uiPriority w:val="99"/>
    <w:semiHidden/>
    <w:unhideWhenUsed/>
    <w:rsid w:val="00E2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27BB2"/>
    <w:rPr>
      <w:rFonts w:ascii="Tahoma" w:hAnsi="Tahoma" w:cs="Tahoma"/>
      <w:sz w:val="16"/>
      <w:szCs w:val="16"/>
      <w:lang w:eastAsia="en-US"/>
    </w:rPr>
  </w:style>
  <w:style w:type="paragraph" w:customStyle="1" w:styleId="gmail-msonormal">
    <w:name w:val="gmail-msonormal"/>
    <w:basedOn w:val="a"/>
    <w:rsid w:val="002C5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A0D5-D8D0-4E70-AE03-C8A3EFB1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Великородняя Наталья Алексеевна</dc:creator>
  <cp:lastModifiedBy>Администратор</cp:lastModifiedBy>
  <cp:revision>5</cp:revision>
  <cp:lastPrinted>2017-11-29T09:42:00Z</cp:lastPrinted>
  <dcterms:created xsi:type="dcterms:W3CDTF">2017-12-01T09:06:00Z</dcterms:created>
  <dcterms:modified xsi:type="dcterms:W3CDTF">2017-12-01T10:13:00Z</dcterms:modified>
</cp:coreProperties>
</file>