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06" w:rsidRDefault="00106B06" w:rsidP="00106B06">
      <w:pPr>
        <w:jc w:val="center"/>
        <w:rPr>
          <w:b/>
          <w:sz w:val="28"/>
          <w:szCs w:val="28"/>
        </w:rPr>
      </w:pPr>
    </w:p>
    <w:p w:rsidR="00793A86" w:rsidRDefault="00793A86" w:rsidP="00106B06">
      <w:pPr>
        <w:jc w:val="center"/>
        <w:rPr>
          <w:b/>
          <w:sz w:val="28"/>
          <w:szCs w:val="28"/>
        </w:rPr>
      </w:pPr>
    </w:p>
    <w:p w:rsidR="00793A86" w:rsidRDefault="00793A86" w:rsidP="00106B06">
      <w:pPr>
        <w:jc w:val="center"/>
        <w:rPr>
          <w:b/>
          <w:sz w:val="28"/>
          <w:szCs w:val="28"/>
        </w:rPr>
      </w:pPr>
    </w:p>
    <w:p w:rsidR="00793A86" w:rsidRDefault="00793A86" w:rsidP="00106B06">
      <w:pPr>
        <w:jc w:val="center"/>
        <w:rPr>
          <w:b/>
          <w:sz w:val="28"/>
          <w:szCs w:val="28"/>
        </w:rPr>
      </w:pPr>
    </w:p>
    <w:p w:rsidR="00793A86" w:rsidRDefault="00793A86" w:rsidP="00106B06">
      <w:pPr>
        <w:jc w:val="center"/>
        <w:rPr>
          <w:b/>
          <w:sz w:val="28"/>
          <w:szCs w:val="28"/>
        </w:rPr>
      </w:pPr>
    </w:p>
    <w:p w:rsidR="00793A86" w:rsidRDefault="00793A86" w:rsidP="00106B06">
      <w:pPr>
        <w:jc w:val="center"/>
        <w:rPr>
          <w:b/>
          <w:sz w:val="28"/>
          <w:szCs w:val="28"/>
        </w:rPr>
      </w:pPr>
    </w:p>
    <w:p w:rsidR="00793A86" w:rsidRDefault="00793A86" w:rsidP="00106B06">
      <w:pPr>
        <w:jc w:val="center"/>
        <w:rPr>
          <w:b/>
          <w:sz w:val="28"/>
          <w:szCs w:val="28"/>
        </w:rPr>
      </w:pPr>
    </w:p>
    <w:p w:rsidR="00793A86" w:rsidRDefault="00793A86" w:rsidP="00106B06">
      <w:pPr>
        <w:jc w:val="center"/>
        <w:rPr>
          <w:b/>
          <w:sz w:val="28"/>
          <w:szCs w:val="28"/>
        </w:rPr>
      </w:pPr>
    </w:p>
    <w:p w:rsidR="00793A86" w:rsidRDefault="00793A86" w:rsidP="00106B06">
      <w:pPr>
        <w:jc w:val="center"/>
        <w:rPr>
          <w:b/>
          <w:sz w:val="28"/>
          <w:szCs w:val="28"/>
        </w:rPr>
      </w:pPr>
    </w:p>
    <w:p w:rsidR="00793A86" w:rsidRPr="00793A86" w:rsidRDefault="00793A86" w:rsidP="00106B06">
      <w:pPr>
        <w:jc w:val="center"/>
        <w:rPr>
          <w:b/>
          <w:sz w:val="28"/>
          <w:szCs w:val="28"/>
        </w:rPr>
      </w:pPr>
    </w:p>
    <w:p w:rsidR="00106B06" w:rsidRDefault="00106B06" w:rsidP="00106B06">
      <w:pPr>
        <w:jc w:val="center"/>
        <w:rPr>
          <w:b/>
          <w:sz w:val="28"/>
          <w:szCs w:val="28"/>
          <w:lang w:val="en-US"/>
        </w:rPr>
      </w:pPr>
    </w:p>
    <w:p w:rsidR="00106B06" w:rsidRDefault="00106B06" w:rsidP="00106B06">
      <w:pPr>
        <w:jc w:val="center"/>
        <w:rPr>
          <w:b/>
          <w:sz w:val="28"/>
          <w:szCs w:val="28"/>
          <w:lang w:val="en-US"/>
        </w:rPr>
      </w:pPr>
    </w:p>
    <w:p w:rsidR="00106B06" w:rsidRDefault="00106B06" w:rsidP="00106B06">
      <w:pPr>
        <w:jc w:val="center"/>
        <w:rPr>
          <w:b/>
          <w:sz w:val="28"/>
          <w:szCs w:val="28"/>
          <w:lang w:val="en-US"/>
        </w:rPr>
      </w:pPr>
    </w:p>
    <w:p w:rsidR="00106B06" w:rsidRDefault="00106B06" w:rsidP="00106B06">
      <w:pPr>
        <w:jc w:val="center"/>
        <w:rPr>
          <w:b/>
          <w:sz w:val="28"/>
          <w:szCs w:val="28"/>
          <w:lang w:val="en-US"/>
        </w:rPr>
      </w:pPr>
    </w:p>
    <w:p w:rsidR="00106B06" w:rsidRDefault="00106B06" w:rsidP="00106B06">
      <w:pPr>
        <w:jc w:val="center"/>
        <w:rPr>
          <w:b/>
          <w:sz w:val="28"/>
          <w:szCs w:val="28"/>
          <w:lang w:val="en-US"/>
        </w:rPr>
      </w:pPr>
    </w:p>
    <w:p w:rsidR="00106B06" w:rsidRDefault="00106B06" w:rsidP="00106B06">
      <w:pPr>
        <w:jc w:val="center"/>
        <w:rPr>
          <w:b/>
          <w:sz w:val="28"/>
          <w:szCs w:val="28"/>
          <w:lang w:val="en-US"/>
        </w:rPr>
      </w:pPr>
    </w:p>
    <w:p w:rsidR="00106B06" w:rsidRPr="00793A86" w:rsidRDefault="00106B06" w:rsidP="00106B06">
      <w:pPr>
        <w:jc w:val="center"/>
        <w:rPr>
          <w:b/>
          <w:sz w:val="36"/>
          <w:szCs w:val="36"/>
        </w:rPr>
      </w:pPr>
      <w:r w:rsidRPr="00793A86">
        <w:rPr>
          <w:b/>
          <w:sz w:val="36"/>
          <w:szCs w:val="36"/>
        </w:rPr>
        <w:t>Методика проведения Всероссийского конкурса</w:t>
      </w:r>
    </w:p>
    <w:p w:rsidR="00106B06" w:rsidRPr="00793A86" w:rsidRDefault="00106B06" w:rsidP="00106B06">
      <w:pPr>
        <w:jc w:val="center"/>
        <w:rPr>
          <w:b/>
          <w:sz w:val="36"/>
          <w:szCs w:val="36"/>
        </w:rPr>
      </w:pPr>
      <w:r w:rsidRPr="00793A86">
        <w:rPr>
          <w:b/>
          <w:sz w:val="36"/>
          <w:szCs w:val="36"/>
        </w:rPr>
        <w:t xml:space="preserve"> «Лучшие российские предприятия. Динамика, эффективность, ответственность - 2012»</w:t>
      </w: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center"/>
        <w:rPr>
          <w:b/>
          <w:sz w:val="28"/>
          <w:szCs w:val="28"/>
        </w:rPr>
      </w:pPr>
    </w:p>
    <w:p w:rsidR="00106B06" w:rsidRPr="00106B06" w:rsidRDefault="00106B06" w:rsidP="00106B06">
      <w:pPr>
        <w:jc w:val="both"/>
        <w:rPr>
          <w:sz w:val="28"/>
          <w:szCs w:val="28"/>
        </w:rPr>
      </w:pPr>
      <w:r w:rsidRPr="00106B06">
        <w:rPr>
          <w:sz w:val="28"/>
          <w:szCs w:val="28"/>
        </w:rPr>
        <w:br w:type="page"/>
      </w:r>
    </w:p>
    <w:p w:rsidR="00106B06" w:rsidRDefault="00106B06" w:rsidP="00BE3C1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Номинанты конкурса выдвигаются региональными отделениями/объединениями работодателей и рабочими органами РСПП. </w:t>
      </w:r>
      <w:r w:rsidR="005F0B8D" w:rsidRPr="005F0B8D">
        <w:rPr>
          <w:sz w:val="28"/>
          <w:szCs w:val="28"/>
        </w:rPr>
        <w:t>Номинантами Конкурса также могут быть предприятия/организации из числа членов РСПП, в инициативном порядке принявшие решение по участию в нем.</w:t>
      </w:r>
    </w:p>
    <w:p w:rsidR="00106B06" w:rsidRPr="003C690E" w:rsidRDefault="00106B06" w:rsidP="00BE3C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отделения и комиссии РСПП имеют право предложить не более 1 компании по каждой из номинаций. Все предложения подаются единым письмом.</w:t>
      </w:r>
      <w:r w:rsidR="005F0B8D" w:rsidRPr="005F0B8D">
        <w:rPr>
          <w:sz w:val="28"/>
          <w:szCs w:val="28"/>
        </w:rPr>
        <w:t xml:space="preserve"> К письму о выдвижении компаний в качестве номинантов должна быть приложена информация по прилагаемым формам и краткая характеристика деятельности организации (1-2 стр.).</w:t>
      </w:r>
    </w:p>
    <w:p w:rsidR="00106B06" w:rsidRDefault="00106B06" w:rsidP="00BE3C1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по итогам первичной оценки направленных предложений по номинантам, их большая часть отклонена, РСПП сохраняет за собой право запросить рабочие органы РСПП о предоставлении дополнительных кандидатур. Иные дополнительные предложения региональных отделений/объединений работодателей и рабочих органов РСПП, за исключением направленных в соответствии с вышеуказанным запросом, не рассматриваются.</w:t>
      </w:r>
    </w:p>
    <w:p w:rsidR="00106B06" w:rsidRDefault="00106B06" w:rsidP="00BE3C1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Компании-победители </w:t>
      </w:r>
      <w:r w:rsidRPr="007020EB">
        <w:rPr>
          <w:sz w:val="28"/>
          <w:szCs w:val="28"/>
        </w:rPr>
        <w:t>Конкурса «Лучшие российские предприятия. Динамика</w:t>
      </w:r>
      <w:r>
        <w:rPr>
          <w:sz w:val="28"/>
          <w:szCs w:val="28"/>
        </w:rPr>
        <w:t>, эффективность, ответственность</w:t>
      </w:r>
      <w:r w:rsidRPr="007020EB">
        <w:rPr>
          <w:sz w:val="28"/>
          <w:szCs w:val="28"/>
        </w:rPr>
        <w:t>»</w:t>
      </w:r>
      <w:r w:rsidR="00314148">
        <w:rPr>
          <w:sz w:val="28"/>
          <w:szCs w:val="28"/>
        </w:rPr>
        <w:t xml:space="preserve"> за 2011</w:t>
      </w:r>
      <w:r>
        <w:rPr>
          <w:sz w:val="28"/>
          <w:szCs w:val="28"/>
        </w:rPr>
        <w:t xml:space="preserve"> год не могут предлагаться в качестве номинантов текущего конкурса. Победители Конкурса за более ранние периоды могут быть предложены в качестве номинантов.</w:t>
      </w:r>
    </w:p>
    <w:p w:rsidR="00106B06" w:rsidRDefault="00106B06" w:rsidP="00BE3C1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в РСПП материалы направляются в соответствии с основным видом экономической деятельности компаний в профильные рабочие органы РСПП для проведения оценки в соответствии с данной методологией.</w:t>
      </w:r>
    </w:p>
    <w:p w:rsidR="00106B06" w:rsidRPr="0059267E" w:rsidRDefault="00106B06" w:rsidP="00BE3C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первичной оценки рабочий орган имеет право предложить не более двух компаний по каждой из номинаций.</w:t>
      </w:r>
    </w:p>
    <w:p w:rsidR="00106B06" w:rsidRDefault="00106B06" w:rsidP="00BE3C1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может быть исключена из числа номинантов на любом этапе конкурса в случае предоставления неполных сведений или недостоверной информации.</w:t>
      </w:r>
    </w:p>
    <w:p w:rsidR="00BE3C12" w:rsidRDefault="00BE3C12" w:rsidP="00BE3C12">
      <w:pPr>
        <w:spacing w:line="360" w:lineRule="auto"/>
        <w:jc w:val="both"/>
        <w:rPr>
          <w:sz w:val="28"/>
          <w:szCs w:val="28"/>
        </w:rPr>
      </w:pPr>
    </w:p>
    <w:p w:rsidR="00BE3C12" w:rsidRDefault="00BE3C12" w:rsidP="00BE3C12">
      <w:pPr>
        <w:spacing w:line="360" w:lineRule="auto"/>
        <w:jc w:val="both"/>
        <w:rPr>
          <w:sz w:val="28"/>
          <w:szCs w:val="28"/>
        </w:rPr>
      </w:pPr>
    </w:p>
    <w:p w:rsidR="00BE3C12" w:rsidRDefault="00BE3C12" w:rsidP="00BE3C12">
      <w:pPr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106B06" w:rsidRPr="009F0A2C" w:rsidRDefault="00106B06" w:rsidP="005F1E82">
      <w:pPr>
        <w:ind w:left="360"/>
        <w:jc w:val="center"/>
        <w:rPr>
          <w:b/>
          <w:color w:val="000000"/>
          <w:sz w:val="32"/>
          <w:szCs w:val="32"/>
          <w:u w:val="single"/>
        </w:rPr>
      </w:pPr>
      <w:r w:rsidRPr="009F0A2C">
        <w:rPr>
          <w:b/>
          <w:color w:val="000000"/>
          <w:sz w:val="32"/>
          <w:szCs w:val="32"/>
          <w:u w:val="single"/>
        </w:rPr>
        <w:t>Номинация «За устойчивое развитие организации»</w:t>
      </w:r>
    </w:p>
    <w:p w:rsidR="00106B06" w:rsidRPr="009F0A2C" w:rsidRDefault="00106B06" w:rsidP="00106B06">
      <w:pPr>
        <w:ind w:firstLine="708"/>
        <w:jc w:val="both"/>
        <w:rPr>
          <w:sz w:val="32"/>
          <w:szCs w:val="32"/>
          <w:u w:val="single"/>
        </w:rPr>
      </w:pPr>
    </w:p>
    <w:p w:rsidR="00106B06" w:rsidRDefault="00106B06" w:rsidP="0010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Критерии:</w:t>
      </w:r>
    </w:p>
    <w:p w:rsidR="00106B06" w:rsidRPr="004C0928" w:rsidRDefault="004C0928" w:rsidP="00106B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</w:t>
      </w:r>
      <w:r w:rsidR="00106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выручки от </w:t>
      </w:r>
      <w:r w:rsidR="00106B06">
        <w:rPr>
          <w:sz w:val="28"/>
          <w:szCs w:val="28"/>
        </w:rPr>
        <w:t>реализации продукции (услуг);</w:t>
      </w:r>
    </w:p>
    <w:p w:rsidR="004C0928" w:rsidRPr="007020EB" w:rsidRDefault="004C0928" w:rsidP="00106B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чистой прибыли;</w:t>
      </w:r>
    </w:p>
    <w:p w:rsidR="00106B06" w:rsidRPr="007020EB" w:rsidRDefault="00106B06" w:rsidP="00106B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4C0928" w:rsidRPr="004C0928">
        <w:rPr>
          <w:sz w:val="28"/>
          <w:szCs w:val="28"/>
        </w:rPr>
        <w:t>с</w:t>
      </w:r>
      <w:r w:rsidR="004C0928">
        <w:rPr>
          <w:sz w:val="28"/>
          <w:szCs w:val="28"/>
        </w:rPr>
        <w:t xml:space="preserve">реднемесячной заработной платы и </w:t>
      </w:r>
      <w:r>
        <w:rPr>
          <w:sz w:val="28"/>
          <w:szCs w:val="28"/>
        </w:rPr>
        <w:t>производительности труда;</w:t>
      </w:r>
    </w:p>
    <w:p w:rsidR="00106B06" w:rsidRDefault="004C0928" w:rsidP="00106B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выход на новые рынки</w:t>
      </w:r>
      <w:r w:rsidR="00106B06" w:rsidRPr="004C0928">
        <w:rPr>
          <w:sz w:val="28"/>
          <w:szCs w:val="28"/>
        </w:rPr>
        <w:t xml:space="preserve"> сбыта (в т.ч. экспорт);</w:t>
      </w:r>
    </w:p>
    <w:p w:rsidR="004C0928" w:rsidRPr="001847A8" w:rsidRDefault="004C0928" w:rsidP="00106B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утвержденной стратегии развития;</w:t>
      </w:r>
    </w:p>
    <w:p w:rsidR="00106B06" w:rsidRDefault="00106B06" w:rsidP="00106B06">
      <w:pPr>
        <w:numPr>
          <w:ilvl w:val="0"/>
          <w:numId w:val="1"/>
        </w:numPr>
        <w:jc w:val="both"/>
        <w:rPr>
          <w:sz w:val="28"/>
          <w:szCs w:val="28"/>
        </w:rPr>
      </w:pPr>
      <w:r w:rsidRPr="001847A8">
        <w:rPr>
          <w:sz w:val="28"/>
          <w:szCs w:val="28"/>
        </w:rPr>
        <w:t xml:space="preserve">отсутствие </w:t>
      </w:r>
      <w:r w:rsidR="004C0928">
        <w:rPr>
          <w:sz w:val="28"/>
          <w:szCs w:val="28"/>
        </w:rPr>
        <w:t>задолженности</w:t>
      </w:r>
      <w:r w:rsidR="004C0928" w:rsidRPr="004C0928">
        <w:rPr>
          <w:sz w:val="28"/>
          <w:szCs w:val="28"/>
        </w:rPr>
        <w:t xml:space="preserve"> по выплате заработной платы</w:t>
      </w:r>
      <w:r w:rsidR="004C0928">
        <w:rPr>
          <w:sz w:val="28"/>
          <w:szCs w:val="28"/>
        </w:rPr>
        <w:t xml:space="preserve"> и </w:t>
      </w:r>
      <w:r w:rsidRPr="001847A8">
        <w:rPr>
          <w:sz w:val="28"/>
          <w:szCs w:val="28"/>
        </w:rPr>
        <w:t>просроченной задолженности по платежам в</w:t>
      </w:r>
      <w:r>
        <w:rPr>
          <w:sz w:val="28"/>
          <w:szCs w:val="28"/>
        </w:rPr>
        <w:t>о</w:t>
      </w:r>
      <w:r w:rsidRPr="00184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уровни </w:t>
      </w:r>
      <w:r w:rsidRPr="001847A8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4C0928">
        <w:rPr>
          <w:sz w:val="28"/>
          <w:szCs w:val="28"/>
        </w:rPr>
        <w:t>.</w:t>
      </w:r>
    </w:p>
    <w:p w:rsidR="00EA5AED" w:rsidRDefault="00EA5AED" w:rsidP="00106B06">
      <w:pPr>
        <w:ind w:firstLine="708"/>
        <w:jc w:val="both"/>
        <w:rPr>
          <w:b/>
          <w:i/>
          <w:sz w:val="28"/>
          <w:szCs w:val="28"/>
        </w:rPr>
      </w:pPr>
    </w:p>
    <w:p w:rsidR="00106B06" w:rsidRPr="00022779" w:rsidRDefault="00106B06" w:rsidP="00106B06">
      <w:pPr>
        <w:ind w:firstLine="708"/>
        <w:jc w:val="both"/>
        <w:rPr>
          <w:b/>
          <w:i/>
          <w:sz w:val="28"/>
          <w:szCs w:val="28"/>
        </w:rPr>
      </w:pPr>
      <w:r w:rsidRPr="00022779">
        <w:rPr>
          <w:b/>
          <w:i/>
          <w:sz w:val="28"/>
          <w:szCs w:val="28"/>
        </w:rPr>
        <w:t>Методика оценки компаний в данной номинации</w:t>
      </w:r>
    </w:p>
    <w:p w:rsidR="00106B06" w:rsidRDefault="00106B06" w:rsidP="00106B06">
      <w:pPr>
        <w:ind w:firstLine="708"/>
        <w:jc w:val="both"/>
        <w:rPr>
          <w:sz w:val="28"/>
          <w:szCs w:val="28"/>
        </w:rPr>
      </w:pPr>
      <w:r w:rsidRPr="008C6B31">
        <w:rPr>
          <w:sz w:val="28"/>
          <w:szCs w:val="28"/>
        </w:rPr>
        <w:t xml:space="preserve">Компании, у которых значения </w:t>
      </w:r>
      <w:r w:rsidR="00950846" w:rsidRPr="008C6B31">
        <w:rPr>
          <w:sz w:val="28"/>
          <w:szCs w:val="28"/>
        </w:rPr>
        <w:t>трех</w:t>
      </w:r>
      <w:r w:rsidRPr="008C6B31">
        <w:rPr>
          <w:sz w:val="28"/>
          <w:szCs w:val="28"/>
        </w:rPr>
        <w:t xml:space="preserve"> и более показателей меньше 1, исключаются из числа номинантов.</w:t>
      </w:r>
    </w:p>
    <w:p w:rsidR="008C6B31" w:rsidRDefault="008C6B31" w:rsidP="0010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у компании утвержденной стратегии развития необходимо указать ссылку в сети Интернет, по которой размещен текст данной стратегии. </w:t>
      </w:r>
    </w:p>
    <w:p w:rsidR="00106B06" w:rsidRPr="00022779" w:rsidRDefault="00106B06" w:rsidP="0010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итоговых баллов производится по следующей формуле:</w:t>
      </w:r>
    </w:p>
    <w:p w:rsidR="00106B06" w:rsidRDefault="000D42D5" w:rsidP="00106B06">
      <w:pPr>
        <w:ind w:firstLine="708"/>
        <w:jc w:val="both"/>
        <w:rPr>
          <w:sz w:val="28"/>
          <w:szCs w:val="28"/>
          <w:vertAlign w:val="subscript"/>
        </w:rPr>
      </w:pPr>
      <w:r w:rsidRPr="00BA2055">
        <w:rPr>
          <w:sz w:val="28"/>
          <w:szCs w:val="28"/>
        </w:rPr>
        <w:t>Значение итогового индекса</w:t>
      </w:r>
      <w:r w:rsidR="00106B06" w:rsidRPr="00BA2055">
        <w:rPr>
          <w:sz w:val="28"/>
          <w:szCs w:val="28"/>
        </w:rPr>
        <w:t xml:space="preserve"> = </w:t>
      </w:r>
      <w:r w:rsidR="00BA2055" w:rsidRPr="00BA2055">
        <w:rPr>
          <w:sz w:val="28"/>
          <w:szCs w:val="28"/>
        </w:rPr>
        <w:t>0,15*</w:t>
      </w:r>
      <w:proofErr w:type="gramStart"/>
      <w:r w:rsidR="00BA2055" w:rsidRPr="00BA2055">
        <w:rPr>
          <w:sz w:val="28"/>
          <w:szCs w:val="28"/>
          <w:lang w:val="en-US"/>
        </w:rPr>
        <w:t>I</w:t>
      </w:r>
      <w:proofErr w:type="gramEnd"/>
      <w:r w:rsidR="00BA2055" w:rsidRPr="00BA2055">
        <w:rPr>
          <w:sz w:val="28"/>
          <w:szCs w:val="28"/>
          <w:vertAlign w:val="subscript"/>
        </w:rPr>
        <w:t>в</w:t>
      </w:r>
      <w:r w:rsidR="00BA2055" w:rsidRPr="00BA2055">
        <w:rPr>
          <w:sz w:val="28"/>
          <w:szCs w:val="28"/>
        </w:rPr>
        <w:t>+ 0,15*</w:t>
      </w:r>
      <w:r w:rsidR="00BA2055" w:rsidRPr="00BA2055">
        <w:rPr>
          <w:sz w:val="28"/>
          <w:szCs w:val="28"/>
          <w:lang w:val="en-US"/>
        </w:rPr>
        <w:t>I</w:t>
      </w:r>
      <w:proofErr w:type="spellStart"/>
      <w:r w:rsidR="00BA2055" w:rsidRPr="00BA2055">
        <w:rPr>
          <w:sz w:val="28"/>
          <w:szCs w:val="28"/>
          <w:vertAlign w:val="subscript"/>
        </w:rPr>
        <w:t>чп</w:t>
      </w:r>
      <w:proofErr w:type="spellEnd"/>
      <w:r w:rsidR="00BA2055" w:rsidRPr="00BA2055">
        <w:rPr>
          <w:sz w:val="28"/>
          <w:szCs w:val="28"/>
        </w:rPr>
        <w:t>+ 0,15*</w:t>
      </w:r>
      <w:r w:rsidR="00BA2055" w:rsidRPr="00BA2055">
        <w:rPr>
          <w:sz w:val="28"/>
          <w:szCs w:val="28"/>
          <w:lang w:val="en-US"/>
        </w:rPr>
        <w:t>I</w:t>
      </w:r>
      <w:proofErr w:type="spellStart"/>
      <w:r w:rsidR="00BA2055" w:rsidRPr="00BA2055">
        <w:rPr>
          <w:sz w:val="28"/>
          <w:szCs w:val="28"/>
          <w:vertAlign w:val="subscript"/>
        </w:rPr>
        <w:t>пр</w:t>
      </w:r>
      <w:proofErr w:type="spellEnd"/>
      <w:r w:rsidR="00BA2055" w:rsidRPr="00BA2055">
        <w:rPr>
          <w:sz w:val="28"/>
          <w:szCs w:val="28"/>
        </w:rPr>
        <w:t>+ 0,15*</w:t>
      </w:r>
      <w:r w:rsidR="00BA2055" w:rsidRPr="00BA2055">
        <w:rPr>
          <w:sz w:val="28"/>
          <w:szCs w:val="28"/>
          <w:lang w:val="en-US"/>
        </w:rPr>
        <w:t>I</w:t>
      </w:r>
      <w:proofErr w:type="spellStart"/>
      <w:r w:rsidR="00BA2055" w:rsidRPr="00BA2055">
        <w:rPr>
          <w:sz w:val="28"/>
          <w:szCs w:val="28"/>
          <w:vertAlign w:val="subscript"/>
        </w:rPr>
        <w:t>зп</w:t>
      </w:r>
      <w:proofErr w:type="spellEnd"/>
      <w:r w:rsidR="00BA2055" w:rsidRPr="00BA2055">
        <w:rPr>
          <w:sz w:val="28"/>
          <w:szCs w:val="28"/>
        </w:rPr>
        <w:t>+</w:t>
      </w:r>
      <w:r w:rsidR="00BA2055">
        <w:rPr>
          <w:sz w:val="28"/>
          <w:szCs w:val="28"/>
        </w:rPr>
        <w:t xml:space="preserve"> 0,05*</w:t>
      </w:r>
      <w:r w:rsidR="00BA2055">
        <w:rPr>
          <w:sz w:val="28"/>
          <w:szCs w:val="28"/>
          <w:lang w:val="en-US"/>
        </w:rPr>
        <w:t>V</w:t>
      </w:r>
      <w:proofErr w:type="spellStart"/>
      <w:r w:rsidR="00BA2055">
        <w:rPr>
          <w:sz w:val="28"/>
          <w:szCs w:val="28"/>
          <w:vertAlign w:val="subscript"/>
        </w:rPr>
        <w:t>рын</w:t>
      </w:r>
      <w:proofErr w:type="spellEnd"/>
      <w:r w:rsidR="00BA2055">
        <w:rPr>
          <w:sz w:val="28"/>
          <w:szCs w:val="28"/>
        </w:rPr>
        <w:t>+ 0,05*</w:t>
      </w:r>
      <w:r w:rsidR="00BA2055">
        <w:rPr>
          <w:sz w:val="28"/>
          <w:szCs w:val="28"/>
          <w:lang w:val="en-US"/>
        </w:rPr>
        <w:t>V</w:t>
      </w:r>
      <w:proofErr w:type="spellStart"/>
      <w:r w:rsidR="00BA2055">
        <w:rPr>
          <w:sz w:val="28"/>
          <w:szCs w:val="28"/>
          <w:vertAlign w:val="subscript"/>
        </w:rPr>
        <w:t>стр</w:t>
      </w:r>
      <w:proofErr w:type="spellEnd"/>
      <w:r w:rsidR="00BA2055">
        <w:rPr>
          <w:sz w:val="28"/>
          <w:szCs w:val="28"/>
        </w:rPr>
        <w:t>+ 0,15*</w:t>
      </w:r>
      <w:r w:rsidR="00BA2055">
        <w:rPr>
          <w:sz w:val="28"/>
          <w:szCs w:val="28"/>
          <w:lang w:val="en-US"/>
        </w:rPr>
        <w:t>V</w:t>
      </w:r>
      <w:proofErr w:type="spellStart"/>
      <w:r w:rsidR="002158CC">
        <w:rPr>
          <w:sz w:val="28"/>
          <w:szCs w:val="28"/>
          <w:vertAlign w:val="subscript"/>
        </w:rPr>
        <w:t>зб</w:t>
      </w:r>
      <w:proofErr w:type="spellEnd"/>
      <w:r w:rsidR="00BA2055">
        <w:rPr>
          <w:sz w:val="28"/>
          <w:szCs w:val="28"/>
        </w:rPr>
        <w:t>+ 0,15*</w:t>
      </w:r>
      <w:r w:rsidR="00BA2055">
        <w:rPr>
          <w:sz w:val="28"/>
          <w:szCs w:val="28"/>
          <w:lang w:val="en-US"/>
        </w:rPr>
        <w:t>V</w:t>
      </w:r>
      <w:proofErr w:type="spellStart"/>
      <w:r w:rsidR="002158CC">
        <w:rPr>
          <w:sz w:val="28"/>
          <w:szCs w:val="28"/>
          <w:vertAlign w:val="subscript"/>
        </w:rPr>
        <w:t>зз</w:t>
      </w:r>
      <w:proofErr w:type="spellEnd"/>
    </w:p>
    <w:p w:rsidR="00BE3C12" w:rsidRDefault="00BE3C12" w:rsidP="00106B06">
      <w:pPr>
        <w:ind w:firstLine="708"/>
        <w:jc w:val="both"/>
        <w:rPr>
          <w:sz w:val="28"/>
          <w:szCs w:val="28"/>
          <w:vertAlign w:val="subscript"/>
        </w:rPr>
      </w:pPr>
    </w:p>
    <w:p w:rsidR="009F0A2C" w:rsidRDefault="009F0A2C" w:rsidP="009F0A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участия в Конкурсе по данной номинации</w:t>
      </w:r>
      <w:r w:rsidRPr="00BE3C12">
        <w:rPr>
          <w:sz w:val="28"/>
          <w:szCs w:val="28"/>
        </w:rPr>
        <w:t xml:space="preserve"> заполн</w:t>
      </w:r>
      <w:r>
        <w:rPr>
          <w:sz w:val="28"/>
          <w:szCs w:val="28"/>
        </w:rPr>
        <w:t>ите таблицу:</w:t>
      </w:r>
      <w:r w:rsidRPr="00BE3C12">
        <w:rPr>
          <w:sz w:val="28"/>
          <w:szCs w:val="28"/>
        </w:rPr>
        <w:t xml:space="preserve"> </w:t>
      </w:r>
    </w:p>
    <w:p w:rsidR="009F0A2C" w:rsidRDefault="009F0A2C" w:rsidP="009F0A2C">
      <w:pPr>
        <w:ind w:firstLine="708"/>
        <w:rPr>
          <w:b/>
          <w:sz w:val="28"/>
          <w:szCs w:val="28"/>
        </w:rPr>
      </w:pPr>
    </w:p>
    <w:p w:rsidR="00BE3C12" w:rsidRDefault="00BE3C12" w:rsidP="00BE3C12">
      <w:pPr>
        <w:jc w:val="right"/>
        <w:rPr>
          <w:sz w:val="28"/>
          <w:szCs w:val="28"/>
        </w:rPr>
      </w:pPr>
    </w:p>
    <w:p w:rsidR="00BE3C12" w:rsidRPr="00585729" w:rsidRDefault="00BE3C12" w:rsidP="00BE3C12">
      <w:pPr>
        <w:jc w:val="center"/>
        <w:rPr>
          <w:b/>
          <w:sz w:val="28"/>
          <w:szCs w:val="28"/>
        </w:rPr>
      </w:pPr>
      <w:r w:rsidRPr="00585729">
        <w:rPr>
          <w:b/>
          <w:sz w:val="28"/>
          <w:szCs w:val="28"/>
        </w:rPr>
        <w:t>«За устойчивое развитие организации»</w:t>
      </w:r>
    </w:p>
    <w:p w:rsidR="00BE3C12" w:rsidRDefault="00BE3C12" w:rsidP="00BE3C12">
      <w:pPr>
        <w:jc w:val="both"/>
        <w:rPr>
          <w:sz w:val="28"/>
          <w:szCs w:val="28"/>
        </w:rPr>
      </w:pPr>
    </w:p>
    <w:p w:rsidR="00BE3C12" w:rsidRDefault="00BE3C12" w:rsidP="00BE3C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компании ______________________________________</w:t>
      </w:r>
    </w:p>
    <w:p w:rsidR="00BE3C12" w:rsidRDefault="00BE3C12" w:rsidP="00BE3C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Федерации, от которого выдвигается компания ________________________________________</w:t>
      </w:r>
    </w:p>
    <w:p w:rsidR="00BE3C12" w:rsidRDefault="00BE3C12" w:rsidP="00BE3C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экономической деятельности _____________________________________________________________</w:t>
      </w:r>
    </w:p>
    <w:p w:rsidR="00BE3C12" w:rsidRDefault="00BE3C12" w:rsidP="00BE3C12">
      <w:pPr>
        <w:jc w:val="both"/>
        <w:rPr>
          <w:sz w:val="28"/>
          <w:szCs w:val="28"/>
        </w:rPr>
      </w:pPr>
    </w:p>
    <w:tbl>
      <w:tblPr>
        <w:tblStyle w:val="a3"/>
        <w:tblW w:w="9654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1152"/>
        <w:gridCol w:w="843"/>
        <w:gridCol w:w="1142"/>
        <w:gridCol w:w="1589"/>
      </w:tblGrid>
      <w:tr w:rsidR="00BE3C12" w:rsidRPr="001D260C" w:rsidTr="00BE3C12">
        <w:trPr>
          <w:trHeight w:val="660"/>
        </w:trPr>
        <w:tc>
          <w:tcPr>
            <w:tcW w:w="3227" w:type="dxa"/>
            <w:vAlign w:val="center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  <w:r w:rsidRPr="001D260C">
              <w:rPr>
                <w:sz w:val="26"/>
                <w:szCs w:val="26"/>
              </w:rPr>
              <w:t>2009</w:t>
            </w:r>
          </w:p>
        </w:tc>
        <w:tc>
          <w:tcPr>
            <w:tcW w:w="851" w:type="dxa"/>
            <w:vAlign w:val="center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  <w:r w:rsidRPr="001D260C">
              <w:rPr>
                <w:sz w:val="26"/>
                <w:szCs w:val="26"/>
              </w:rPr>
              <w:t>2010</w:t>
            </w:r>
          </w:p>
        </w:tc>
        <w:tc>
          <w:tcPr>
            <w:tcW w:w="1152" w:type="dxa"/>
            <w:vAlign w:val="center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  <w:r w:rsidRPr="001D260C">
              <w:rPr>
                <w:sz w:val="26"/>
                <w:szCs w:val="26"/>
              </w:rPr>
              <w:t>9 месяцев 2011</w:t>
            </w:r>
          </w:p>
        </w:tc>
        <w:tc>
          <w:tcPr>
            <w:tcW w:w="843" w:type="dxa"/>
            <w:vAlign w:val="center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  <w:r w:rsidRPr="001D260C">
              <w:rPr>
                <w:sz w:val="26"/>
                <w:szCs w:val="26"/>
              </w:rPr>
              <w:t>2011</w:t>
            </w:r>
          </w:p>
        </w:tc>
        <w:tc>
          <w:tcPr>
            <w:tcW w:w="1142" w:type="dxa"/>
            <w:vAlign w:val="center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  <w:r w:rsidRPr="001D260C">
              <w:rPr>
                <w:sz w:val="26"/>
                <w:szCs w:val="26"/>
              </w:rPr>
              <w:t>9 месяцев 2012</w:t>
            </w:r>
          </w:p>
        </w:tc>
        <w:tc>
          <w:tcPr>
            <w:tcW w:w="1589" w:type="dxa"/>
            <w:vAlign w:val="center"/>
            <w:hideMark/>
          </w:tcPr>
          <w:p w:rsidR="00BE3C12" w:rsidRPr="001D260C" w:rsidRDefault="00BE3C12" w:rsidP="00BE3C12">
            <w:pPr>
              <w:jc w:val="center"/>
              <w:rPr>
                <w:b/>
                <w:sz w:val="26"/>
                <w:szCs w:val="26"/>
              </w:rPr>
            </w:pPr>
            <w:r w:rsidRPr="001D260C">
              <w:rPr>
                <w:b/>
                <w:sz w:val="26"/>
                <w:szCs w:val="26"/>
              </w:rPr>
              <w:t xml:space="preserve">Значение  </w:t>
            </w:r>
            <w:r>
              <w:rPr>
                <w:b/>
                <w:sz w:val="26"/>
                <w:szCs w:val="26"/>
              </w:rPr>
              <w:t>показателя</w:t>
            </w:r>
          </w:p>
        </w:tc>
      </w:tr>
      <w:tr w:rsidR="00BE3C12" w:rsidRPr="001D260C" w:rsidTr="00BE3C12">
        <w:trPr>
          <w:trHeight w:val="304"/>
        </w:trPr>
        <w:tc>
          <w:tcPr>
            <w:tcW w:w="3227" w:type="dxa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3" w:type="dxa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42" w:type="dxa"/>
            <w:hideMark/>
          </w:tcPr>
          <w:p w:rsidR="00BE3C12" w:rsidRPr="001D260C" w:rsidRDefault="00BE3C12" w:rsidP="00BE3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9" w:type="dxa"/>
            <w:hideMark/>
          </w:tcPr>
          <w:p w:rsidR="00BE3C12" w:rsidRPr="001D260C" w:rsidRDefault="00BE3C12" w:rsidP="00BE3C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E3C12" w:rsidRPr="00BE3C12" w:rsidTr="00BE3C12">
        <w:trPr>
          <w:trHeight w:val="576"/>
        </w:trPr>
        <w:tc>
          <w:tcPr>
            <w:tcW w:w="3227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  <w:r w:rsidRPr="00BE3C12">
              <w:rPr>
                <w:sz w:val="28"/>
                <w:szCs w:val="28"/>
              </w:rPr>
              <w:t>Выручка от  реализации продукции (услуг), млн. рублей</w:t>
            </w:r>
          </w:p>
        </w:tc>
        <w:tc>
          <w:tcPr>
            <w:tcW w:w="850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hideMark/>
          </w:tcPr>
          <w:p w:rsidR="00BE3C12" w:rsidRPr="00BE3C12" w:rsidRDefault="00BE3C12" w:rsidP="00BE3C12">
            <w:pPr>
              <w:jc w:val="center"/>
              <w:rPr>
                <w:sz w:val="28"/>
                <w:szCs w:val="28"/>
              </w:rPr>
            </w:pPr>
            <w:r w:rsidRPr="00BE3C12">
              <w:rPr>
                <w:sz w:val="28"/>
                <w:szCs w:val="28"/>
                <w:lang w:val="en-US"/>
              </w:rPr>
              <w:t>I</w:t>
            </w:r>
            <w:r w:rsidRPr="00BE3C12">
              <w:rPr>
                <w:sz w:val="28"/>
                <w:szCs w:val="28"/>
                <w:vertAlign w:val="subscript"/>
              </w:rPr>
              <w:t>в</w:t>
            </w:r>
          </w:p>
        </w:tc>
      </w:tr>
      <w:tr w:rsidR="00BE3C12" w:rsidRPr="00BE3C12" w:rsidTr="00BE3C12">
        <w:trPr>
          <w:trHeight w:val="288"/>
        </w:trPr>
        <w:tc>
          <w:tcPr>
            <w:tcW w:w="3227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  <w:r w:rsidRPr="00BE3C12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850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hideMark/>
          </w:tcPr>
          <w:p w:rsidR="00BE3C12" w:rsidRPr="00BE3C12" w:rsidRDefault="00BE3C12" w:rsidP="00BE3C12">
            <w:pPr>
              <w:jc w:val="center"/>
              <w:rPr>
                <w:sz w:val="28"/>
                <w:szCs w:val="28"/>
                <w:vertAlign w:val="subscript"/>
              </w:rPr>
            </w:pPr>
            <w:r w:rsidRPr="00BE3C12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BE3C12">
              <w:rPr>
                <w:sz w:val="28"/>
                <w:szCs w:val="28"/>
                <w:vertAlign w:val="subscript"/>
              </w:rPr>
              <w:t>чп</w:t>
            </w:r>
            <w:proofErr w:type="spellEnd"/>
          </w:p>
        </w:tc>
      </w:tr>
      <w:tr w:rsidR="00BE3C12" w:rsidRPr="00BE3C12" w:rsidTr="00BE3C12">
        <w:trPr>
          <w:trHeight w:val="576"/>
        </w:trPr>
        <w:tc>
          <w:tcPr>
            <w:tcW w:w="3227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  <w:r w:rsidRPr="00BE3C12">
              <w:rPr>
                <w:sz w:val="28"/>
                <w:szCs w:val="28"/>
              </w:rPr>
              <w:t>Производительность труда (выручка на одного работающего), млн. рублей</w:t>
            </w:r>
          </w:p>
        </w:tc>
        <w:tc>
          <w:tcPr>
            <w:tcW w:w="850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hideMark/>
          </w:tcPr>
          <w:p w:rsidR="00BE3C12" w:rsidRPr="00BE3C12" w:rsidRDefault="00BE3C12" w:rsidP="00BE3C12">
            <w:pPr>
              <w:ind w:left="193" w:hanging="193"/>
              <w:jc w:val="center"/>
              <w:rPr>
                <w:sz w:val="28"/>
                <w:szCs w:val="28"/>
                <w:vertAlign w:val="subscript"/>
              </w:rPr>
            </w:pPr>
            <w:r w:rsidRPr="00BE3C12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BE3C12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</w:tr>
      <w:tr w:rsidR="00BE3C12" w:rsidRPr="00BE3C12" w:rsidTr="00BE3C12">
        <w:trPr>
          <w:trHeight w:val="576"/>
        </w:trPr>
        <w:tc>
          <w:tcPr>
            <w:tcW w:w="3227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  <w:r w:rsidRPr="00BE3C12">
              <w:rPr>
                <w:sz w:val="28"/>
                <w:szCs w:val="28"/>
              </w:rPr>
              <w:t>Среднемесячная заработная плата одного работающего, тыс. рублей</w:t>
            </w:r>
          </w:p>
        </w:tc>
        <w:tc>
          <w:tcPr>
            <w:tcW w:w="850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hideMark/>
          </w:tcPr>
          <w:p w:rsidR="00BE3C12" w:rsidRPr="00BE3C12" w:rsidRDefault="00BE3C12" w:rsidP="00BE3C12">
            <w:pPr>
              <w:jc w:val="center"/>
              <w:rPr>
                <w:sz w:val="28"/>
                <w:szCs w:val="28"/>
                <w:vertAlign w:val="subscript"/>
              </w:rPr>
            </w:pPr>
            <w:r w:rsidRPr="00BE3C12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BE3C12">
              <w:rPr>
                <w:sz w:val="28"/>
                <w:szCs w:val="28"/>
                <w:vertAlign w:val="subscript"/>
              </w:rPr>
              <w:t>зп</w:t>
            </w:r>
            <w:proofErr w:type="spellEnd"/>
          </w:p>
        </w:tc>
      </w:tr>
      <w:tr w:rsidR="00BE3C12" w:rsidRPr="00BE3C12" w:rsidTr="00BE3C12">
        <w:trPr>
          <w:trHeight w:val="660"/>
        </w:trPr>
        <w:tc>
          <w:tcPr>
            <w:tcW w:w="3227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  <w:proofErr w:type="gramStart"/>
            <w:r w:rsidRPr="00BE3C12">
              <w:rPr>
                <w:sz w:val="28"/>
                <w:szCs w:val="28"/>
              </w:rPr>
              <w:t xml:space="preserve">Был ли у компании выход на новые рынки сбыта (в </w:t>
            </w:r>
            <w:proofErr w:type="spellStart"/>
            <w:r w:rsidRPr="00BE3C12">
              <w:rPr>
                <w:sz w:val="28"/>
                <w:szCs w:val="28"/>
              </w:rPr>
              <w:t>т.ч</w:t>
            </w:r>
            <w:proofErr w:type="spellEnd"/>
            <w:r w:rsidRPr="00BE3C12">
              <w:rPr>
                <w:sz w:val="28"/>
                <w:szCs w:val="28"/>
              </w:rPr>
              <w:t>. на внешние) в 2010-2012 гг. (да-1, нет-0)</w:t>
            </w:r>
            <w:proofErr w:type="gramEnd"/>
          </w:p>
        </w:tc>
        <w:tc>
          <w:tcPr>
            <w:tcW w:w="850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hideMark/>
          </w:tcPr>
          <w:p w:rsidR="00BE3C12" w:rsidRPr="00BE3C12" w:rsidRDefault="00BE3C12" w:rsidP="00BE3C12">
            <w:pPr>
              <w:jc w:val="center"/>
              <w:rPr>
                <w:sz w:val="28"/>
                <w:szCs w:val="28"/>
                <w:vertAlign w:val="subscript"/>
              </w:rPr>
            </w:pPr>
            <w:r w:rsidRPr="00BE3C12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BE3C12">
              <w:rPr>
                <w:sz w:val="28"/>
                <w:szCs w:val="28"/>
                <w:vertAlign w:val="subscript"/>
              </w:rPr>
              <w:t>рын</w:t>
            </w:r>
            <w:proofErr w:type="spellEnd"/>
          </w:p>
        </w:tc>
      </w:tr>
      <w:tr w:rsidR="00BE3C12" w:rsidRPr="00BE3C12" w:rsidTr="00BE3C12">
        <w:trPr>
          <w:trHeight w:val="864"/>
        </w:trPr>
        <w:tc>
          <w:tcPr>
            <w:tcW w:w="3227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  <w:r w:rsidRPr="00BE3C12">
              <w:rPr>
                <w:sz w:val="28"/>
                <w:szCs w:val="28"/>
              </w:rPr>
              <w:t>Наличие утвержденной стратегии развития предприятия (да-1, нет-0)</w:t>
            </w:r>
          </w:p>
        </w:tc>
        <w:tc>
          <w:tcPr>
            <w:tcW w:w="850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hideMark/>
          </w:tcPr>
          <w:p w:rsidR="00BE3C12" w:rsidRPr="00BE3C12" w:rsidRDefault="00BE3C12" w:rsidP="00BE3C12">
            <w:pPr>
              <w:jc w:val="center"/>
              <w:rPr>
                <w:sz w:val="28"/>
                <w:szCs w:val="28"/>
                <w:vertAlign w:val="subscript"/>
              </w:rPr>
            </w:pPr>
            <w:r w:rsidRPr="00BE3C12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BE3C12">
              <w:rPr>
                <w:sz w:val="28"/>
                <w:szCs w:val="28"/>
                <w:vertAlign w:val="subscript"/>
              </w:rPr>
              <w:t>стр</w:t>
            </w:r>
            <w:proofErr w:type="spellEnd"/>
          </w:p>
        </w:tc>
      </w:tr>
      <w:tr w:rsidR="00BE3C12" w:rsidRPr="00BE3C12" w:rsidTr="00BE3C12">
        <w:trPr>
          <w:trHeight w:val="864"/>
        </w:trPr>
        <w:tc>
          <w:tcPr>
            <w:tcW w:w="3227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  <w:r w:rsidRPr="00BE3C12">
              <w:rPr>
                <w:sz w:val="28"/>
                <w:szCs w:val="28"/>
              </w:rPr>
              <w:t>Просроченная задолженность по платежам во все уровни бюджета на 1 ноября 2012 г. (есть задолженность-0, нет - 1)</w:t>
            </w:r>
          </w:p>
        </w:tc>
        <w:tc>
          <w:tcPr>
            <w:tcW w:w="850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hideMark/>
          </w:tcPr>
          <w:p w:rsidR="00BE3C12" w:rsidRPr="00BE3C12" w:rsidRDefault="00BE3C12" w:rsidP="00BE3C12">
            <w:pPr>
              <w:jc w:val="center"/>
              <w:rPr>
                <w:sz w:val="28"/>
                <w:szCs w:val="28"/>
                <w:vertAlign w:val="subscript"/>
              </w:rPr>
            </w:pPr>
            <w:r w:rsidRPr="00BE3C12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BE3C12">
              <w:rPr>
                <w:sz w:val="28"/>
                <w:szCs w:val="28"/>
                <w:vertAlign w:val="subscript"/>
              </w:rPr>
              <w:t>зб</w:t>
            </w:r>
            <w:proofErr w:type="spellEnd"/>
          </w:p>
        </w:tc>
      </w:tr>
      <w:tr w:rsidR="00BE3C12" w:rsidRPr="00BE3C12" w:rsidTr="00BE3C12">
        <w:trPr>
          <w:trHeight w:val="864"/>
        </w:trPr>
        <w:tc>
          <w:tcPr>
            <w:tcW w:w="3227" w:type="dxa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  <w:r w:rsidRPr="00BE3C12">
              <w:rPr>
                <w:sz w:val="28"/>
                <w:szCs w:val="28"/>
              </w:rPr>
              <w:t>Задолженность по выплате заработной платы на 1 ноября 2012 г. (есть задолженность-0, нет - 1)</w:t>
            </w:r>
          </w:p>
        </w:tc>
        <w:tc>
          <w:tcPr>
            <w:tcW w:w="850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6A6A6" w:themeFill="background1" w:themeFillShade="A6"/>
            <w:hideMark/>
          </w:tcPr>
          <w:p w:rsidR="00BE3C12" w:rsidRPr="00BE3C12" w:rsidRDefault="00BE3C12" w:rsidP="00BE3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hideMark/>
          </w:tcPr>
          <w:p w:rsidR="00BE3C12" w:rsidRPr="00BE3C12" w:rsidRDefault="00BE3C12" w:rsidP="00BE3C12">
            <w:pPr>
              <w:jc w:val="center"/>
              <w:rPr>
                <w:sz w:val="28"/>
                <w:szCs w:val="28"/>
                <w:vertAlign w:val="subscript"/>
              </w:rPr>
            </w:pPr>
            <w:r w:rsidRPr="00BE3C12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BE3C12">
              <w:rPr>
                <w:sz w:val="28"/>
                <w:szCs w:val="28"/>
                <w:vertAlign w:val="subscript"/>
              </w:rPr>
              <w:t>зз</w:t>
            </w:r>
            <w:proofErr w:type="spellEnd"/>
          </w:p>
        </w:tc>
      </w:tr>
      <w:tr w:rsidR="00BE3C12" w:rsidRPr="00BE3C12" w:rsidTr="00BE3C12">
        <w:trPr>
          <w:trHeight w:val="288"/>
        </w:trPr>
        <w:tc>
          <w:tcPr>
            <w:tcW w:w="3227" w:type="dxa"/>
            <w:hideMark/>
          </w:tcPr>
          <w:p w:rsidR="00BE3C12" w:rsidRPr="00BE3C12" w:rsidRDefault="00BE3C12" w:rsidP="00BE3C12">
            <w:pPr>
              <w:jc w:val="both"/>
              <w:rPr>
                <w:b/>
                <w:bCs/>
                <w:sz w:val="28"/>
                <w:szCs w:val="28"/>
              </w:rPr>
            </w:pPr>
            <w:r w:rsidRPr="00BE3C12">
              <w:rPr>
                <w:b/>
                <w:bCs/>
                <w:sz w:val="28"/>
                <w:szCs w:val="28"/>
              </w:rPr>
              <w:t>Значение итогового индекса</w:t>
            </w:r>
          </w:p>
        </w:tc>
        <w:tc>
          <w:tcPr>
            <w:tcW w:w="850" w:type="dxa"/>
            <w:shd w:val="clear" w:color="auto" w:fill="auto"/>
            <w:hideMark/>
          </w:tcPr>
          <w:p w:rsidR="00BE3C12" w:rsidRPr="00BE3C12" w:rsidRDefault="00BE3C12" w:rsidP="00BE3C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E3C12" w:rsidRPr="00BE3C12" w:rsidRDefault="00BE3C12" w:rsidP="00BE3C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BE3C12" w:rsidRPr="00BE3C12" w:rsidRDefault="00BE3C12" w:rsidP="00BE3C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BE3C12" w:rsidRPr="00BE3C12" w:rsidRDefault="00BE3C12" w:rsidP="00BE3C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hideMark/>
          </w:tcPr>
          <w:p w:rsidR="00BE3C12" w:rsidRPr="00BE3C12" w:rsidRDefault="00BE3C12" w:rsidP="00BE3C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hideMark/>
          </w:tcPr>
          <w:p w:rsidR="00BE3C12" w:rsidRPr="00BE3C12" w:rsidRDefault="00BE3C12" w:rsidP="00BE3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E3C12" w:rsidRPr="00BE3C12" w:rsidRDefault="00BE3C12" w:rsidP="00BE3C12">
      <w:pPr>
        <w:jc w:val="both"/>
        <w:rPr>
          <w:sz w:val="28"/>
          <w:szCs w:val="28"/>
        </w:rPr>
      </w:pPr>
    </w:p>
    <w:p w:rsidR="00BE3C12" w:rsidRDefault="00BE3C12" w:rsidP="00BE3C1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Значения соответствующих индексов рассчитываются по следующей формуле:</w:t>
      </w:r>
    </w:p>
    <w:p w:rsidR="00BE3C12" w:rsidRPr="00A61E53" w:rsidRDefault="00BE3C12" w:rsidP="00BE3C12">
      <w:pPr>
        <w:spacing w:before="120"/>
        <w:jc w:val="both"/>
        <w:rPr>
          <w:sz w:val="28"/>
          <w:szCs w:val="28"/>
        </w:rPr>
      </w:pPr>
      <w:r w:rsidRPr="00A61E53">
        <w:rPr>
          <w:sz w:val="28"/>
          <w:szCs w:val="28"/>
        </w:rPr>
        <w:t xml:space="preserve"> </w:t>
      </w:r>
      <w:r w:rsidRPr="00A61E53">
        <w:rPr>
          <w:sz w:val="28"/>
          <w:szCs w:val="28"/>
          <w:lang w:val="en-US"/>
        </w:rPr>
        <w:t>I</w:t>
      </w:r>
      <w:r w:rsidRPr="00A61E53">
        <w:rPr>
          <w:sz w:val="28"/>
          <w:szCs w:val="28"/>
          <w:vertAlign w:val="subscript"/>
        </w:rPr>
        <w:t>в</w:t>
      </w:r>
      <w:r w:rsidRPr="00A61E53">
        <w:rPr>
          <w:sz w:val="28"/>
          <w:szCs w:val="28"/>
        </w:rPr>
        <w:t xml:space="preserve">, </w:t>
      </w:r>
      <w:r w:rsidRPr="00A61E53">
        <w:rPr>
          <w:sz w:val="28"/>
          <w:szCs w:val="28"/>
          <w:lang w:val="en-US"/>
        </w:rPr>
        <w:t>I</w:t>
      </w:r>
      <w:proofErr w:type="spellStart"/>
      <w:r w:rsidRPr="00A61E53">
        <w:rPr>
          <w:sz w:val="28"/>
          <w:szCs w:val="28"/>
          <w:vertAlign w:val="subscript"/>
        </w:rPr>
        <w:t>чп</w:t>
      </w:r>
      <w:proofErr w:type="spellEnd"/>
      <w:r w:rsidRPr="00A61E53">
        <w:rPr>
          <w:sz w:val="28"/>
          <w:szCs w:val="28"/>
        </w:rPr>
        <w:t xml:space="preserve">, </w:t>
      </w:r>
      <w:r w:rsidRPr="00A61E53">
        <w:rPr>
          <w:sz w:val="28"/>
          <w:szCs w:val="28"/>
          <w:lang w:val="en-US"/>
        </w:rPr>
        <w:t>I</w:t>
      </w:r>
      <w:proofErr w:type="spellStart"/>
      <w:r w:rsidRPr="00A61E53">
        <w:rPr>
          <w:sz w:val="28"/>
          <w:szCs w:val="28"/>
          <w:vertAlign w:val="subscript"/>
        </w:rPr>
        <w:t>пр</w:t>
      </w:r>
      <w:proofErr w:type="spellEnd"/>
      <w:r w:rsidRPr="00A61E53">
        <w:rPr>
          <w:sz w:val="28"/>
          <w:szCs w:val="28"/>
        </w:rPr>
        <w:t xml:space="preserve">, </w:t>
      </w:r>
      <w:r w:rsidRPr="00A61E53">
        <w:rPr>
          <w:sz w:val="28"/>
          <w:szCs w:val="28"/>
          <w:lang w:val="en-US"/>
        </w:rPr>
        <w:t>I</w:t>
      </w:r>
      <w:proofErr w:type="spellStart"/>
      <w:r w:rsidRPr="00A61E53">
        <w:rPr>
          <w:sz w:val="28"/>
          <w:szCs w:val="28"/>
          <w:vertAlign w:val="subscript"/>
        </w:rPr>
        <w:t>зп</w:t>
      </w:r>
      <w:proofErr w:type="spellEnd"/>
      <w:r w:rsidRPr="00A61E53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0,2*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столбец2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столбец1</m:t>
            </m:r>
          </m:den>
        </m:f>
        <m:r>
          <w:rPr>
            <w:rFonts w:ascii="Cambria Math" w:hAnsi="Cambria Math"/>
            <w:sz w:val="28"/>
            <w:szCs w:val="28"/>
          </w:rPr>
          <m:t>+0,2*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столбец4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столбец2</m:t>
            </m:r>
          </m:den>
        </m:f>
        <m:r>
          <w:rPr>
            <w:rFonts w:ascii="Cambria Math" w:hAnsi="Cambria Math"/>
            <w:sz w:val="28"/>
            <w:szCs w:val="28"/>
          </w:rPr>
          <m:t>+0,6*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столбец5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столбец3</m:t>
            </m:r>
          </m:den>
        </m:f>
      </m:oMath>
    </w:p>
    <w:p w:rsidR="00BE3C12" w:rsidRPr="00213EEB" w:rsidRDefault="00BE3C12" w:rsidP="00BE3C1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Переменные </w:t>
      </w:r>
      <w:proofErr w:type="gramStart"/>
      <w:r>
        <w:rPr>
          <w:sz w:val="28"/>
          <w:szCs w:val="28"/>
          <w:lang w:val="en-US"/>
        </w:rPr>
        <w:t>V</w:t>
      </w:r>
      <w:proofErr w:type="spellStart"/>
      <w:proofErr w:type="gramEnd"/>
      <w:r>
        <w:rPr>
          <w:sz w:val="28"/>
          <w:szCs w:val="28"/>
          <w:vertAlign w:val="subscript"/>
        </w:rPr>
        <w:t>рын</w:t>
      </w:r>
      <w:proofErr w:type="spellEnd"/>
      <w:r>
        <w:rPr>
          <w:sz w:val="28"/>
          <w:szCs w:val="28"/>
        </w:rPr>
        <w:t>,</w:t>
      </w:r>
      <w:r w:rsidRPr="00ED7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стр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зб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зз</w:t>
      </w:r>
      <w:proofErr w:type="spellEnd"/>
      <w:r>
        <w:rPr>
          <w:sz w:val="28"/>
          <w:szCs w:val="28"/>
        </w:rPr>
        <w:t xml:space="preserve"> принимают значение 0 либо 1 в зависимости от ситуации по состоянию на 1 ноября 2012 г. </w:t>
      </w:r>
    </w:p>
    <w:p w:rsidR="00BA2055" w:rsidRPr="00BA2055" w:rsidRDefault="00BA2055" w:rsidP="00106B06">
      <w:pPr>
        <w:ind w:firstLine="708"/>
        <w:jc w:val="both"/>
        <w:rPr>
          <w:sz w:val="28"/>
          <w:szCs w:val="28"/>
        </w:rPr>
      </w:pPr>
    </w:p>
    <w:p w:rsidR="00BE3C12" w:rsidRDefault="00BE3C12" w:rsidP="00BE3C12">
      <w:pPr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9F0A2C" w:rsidRDefault="009F0A2C" w:rsidP="00BE3C12">
      <w:pPr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106B06" w:rsidRPr="009F0A2C" w:rsidRDefault="00106B06" w:rsidP="005F1E82">
      <w:pPr>
        <w:ind w:left="720"/>
        <w:jc w:val="center"/>
        <w:rPr>
          <w:b/>
          <w:color w:val="000000"/>
          <w:sz w:val="32"/>
          <w:szCs w:val="32"/>
          <w:u w:val="single"/>
        </w:rPr>
      </w:pPr>
      <w:r w:rsidRPr="009F0A2C">
        <w:rPr>
          <w:b/>
          <w:color w:val="000000"/>
          <w:sz w:val="32"/>
          <w:szCs w:val="32"/>
          <w:u w:val="single"/>
        </w:rPr>
        <w:t>Номинация «Инновационная компания»</w:t>
      </w:r>
    </w:p>
    <w:p w:rsidR="00106B06" w:rsidRPr="009F0A2C" w:rsidRDefault="00106B06" w:rsidP="00106B06">
      <w:pPr>
        <w:ind w:firstLine="708"/>
        <w:jc w:val="both"/>
        <w:rPr>
          <w:color w:val="000000"/>
          <w:sz w:val="32"/>
          <w:szCs w:val="32"/>
          <w:u w:val="single"/>
        </w:rPr>
      </w:pPr>
    </w:p>
    <w:p w:rsidR="00106B06" w:rsidRDefault="00106B06" w:rsidP="0010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Критерии:</w:t>
      </w:r>
    </w:p>
    <w:p w:rsidR="00106B06" w:rsidRDefault="00106B06" w:rsidP="00106B0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существенных результатов по увеличению эффективности производства при реализации проект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);</w:t>
      </w:r>
    </w:p>
    <w:p w:rsidR="00106B06" w:rsidRDefault="00106B06" w:rsidP="00106B0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увеличения объемов производства высокотехнологичной, в том числе инновационной продукции;</w:t>
      </w:r>
    </w:p>
    <w:p w:rsidR="00106B06" w:rsidRDefault="00106B06" w:rsidP="00106B0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зарегистрированных разработок (патенты и т.д.), применяемых при производстве продукции.</w:t>
      </w:r>
    </w:p>
    <w:p w:rsidR="00EA5AED" w:rsidRDefault="00EA5AED" w:rsidP="00EA5AED">
      <w:pPr>
        <w:ind w:left="1428"/>
        <w:jc w:val="both"/>
        <w:rPr>
          <w:sz w:val="28"/>
          <w:szCs w:val="28"/>
        </w:rPr>
      </w:pPr>
    </w:p>
    <w:p w:rsidR="00106B06" w:rsidRPr="00022779" w:rsidRDefault="00EA5AED" w:rsidP="00106B0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106B06" w:rsidRPr="00022779">
        <w:rPr>
          <w:b/>
          <w:i/>
          <w:sz w:val="28"/>
          <w:szCs w:val="28"/>
        </w:rPr>
        <w:t>етодика оценки компаний в данной номинации</w:t>
      </w:r>
    </w:p>
    <w:p w:rsidR="00106B06" w:rsidRPr="00022779" w:rsidRDefault="00106B06" w:rsidP="0010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итоговых баллов производится по следующей формуле:</w:t>
      </w:r>
    </w:p>
    <w:p w:rsidR="00106B06" w:rsidRDefault="00106B06" w:rsidP="0010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Итоговый балл = Показатель 1*0,40+Показатель 2*0,40+Показатель 3*0,20</w:t>
      </w:r>
    </w:p>
    <w:p w:rsidR="00314148" w:rsidRDefault="00314148" w:rsidP="00106B06">
      <w:pPr>
        <w:ind w:firstLine="708"/>
        <w:jc w:val="both"/>
        <w:rPr>
          <w:sz w:val="28"/>
          <w:szCs w:val="28"/>
        </w:rPr>
      </w:pPr>
    </w:p>
    <w:p w:rsidR="009F0A2C" w:rsidRDefault="009F0A2C" w:rsidP="009F0A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участия в Конкурсе по данной номинации</w:t>
      </w:r>
      <w:r w:rsidRPr="00BE3C12">
        <w:rPr>
          <w:sz w:val="28"/>
          <w:szCs w:val="28"/>
        </w:rPr>
        <w:t xml:space="preserve"> заполн</w:t>
      </w:r>
      <w:r>
        <w:rPr>
          <w:sz w:val="28"/>
          <w:szCs w:val="28"/>
        </w:rPr>
        <w:t>ите таблицу:</w:t>
      </w:r>
      <w:r w:rsidRPr="00BE3C12">
        <w:rPr>
          <w:sz w:val="28"/>
          <w:szCs w:val="28"/>
        </w:rPr>
        <w:t xml:space="preserve"> </w:t>
      </w:r>
    </w:p>
    <w:p w:rsidR="009F0A2C" w:rsidRDefault="009F0A2C" w:rsidP="009F0A2C">
      <w:pPr>
        <w:ind w:firstLine="708"/>
        <w:rPr>
          <w:b/>
          <w:sz w:val="28"/>
          <w:szCs w:val="28"/>
        </w:rPr>
      </w:pPr>
    </w:p>
    <w:p w:rsidR="00EA5AED" w:rsidRPr="003D0B45" w:rsidRDefault="00EA5AED" w:rsidP="00EA5AED">
      <w:pPr>
        <w:jc w:val="center"/>
        <w:rPr>
          <w:b/>
          <w:sz w:val="28"/>
          <w:szCs w:val="28"/>
        </w:rPr>
      </w:pPr>
      <w:r w:rsidRPr="003D0B45">
        <w:rPr>
          <w:b/>
          <w:sz w:val="28"/>
          <w:szCs w:val="28"/>
        </w:rPr>
        <w:t>Номинация «Инновационная компания»:</w:t>
      </w:r>
    </w:p>
    <w:p w:rsidR="00EA5AED" w:rsidRPr="00106B06" w:rsidRDefault="00EA5AED" w:rsidP="00EA5AED">
      <w:pPr>
        <w:jc w:val="both"/>
        <w:rPr>
          <w:sz w:val="28"/>
          <w:szCs w:val="28"/>
        </w:rPr>
      </w:pPr>
    </w:p>
    <w:p w:rsidR="00EA5AED" w:rsidRDefault="00EA5AED" w:rsidP="00EA5A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компании ______________________________________</w:t>
      </w:r>
    </w:p>
    <w:p w:rsidR="00EA5AED" w:rsidRDefault="00EA5AED" w:rsidP="00EA5A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Федерации, от которого выдвигается компания ________________________________________</w:t>
      </w:r>
    </w:p>
    <w:p w:rsidR="00EA5AED" w:rsidRDefault="00EA5AED" w:rsidP="00EA5A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экономической деятельности _____________________________________________________________</w:t>
      </w:r>
    </w:p>
    <w:p w:rsidR="00EA5AED" w:rsidRDefault="00EA5AED" w:rsidP="00EA5AED">
      <w:pPr>
        <w:jc w:val="both"/>
        <w:rPr>
          <w:sz w:val="28"/>
          <w:szCs w:val="28"/>
        </w:rPr>
      </w:pPr>
    </w:p>
    <w:tbl>
      <w:tblPr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38"/>
        <w:gridCol w:w="1701"/>
        <w:gridCol w:w="2835"/>
      </w:tblGrid>
      <w:tr w:rsidR="00EA5AED" w:rsidRPr="009A381B" w:rsidTr="00EA5AED">
        <w:tc>
          <w:tcPr>
            <w:tcW w:w="3652" w:type="dxa"/>
          </w:tcPr>
          <w:p w:rsidR="00EA5AED" w:rsidRPr="009A381B" w:rsidRDefault="00EA5AED" w:rsidP="00EA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A5AED" w:rsidRPr="009A381B" w:rsidRDefault="00EA5AED" w:rsidP="00EA5AED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Первые три квартала 20</w:t>
            </w:r>
            <w:r>
              <w:rPr>
                <w:sz w:val="28"/>
                <w:szCs w:val="28"/>
              </w:rPr>
              <w:t>11</w:t>
            </w:r>
            <w:r w:rsidRPr="009A38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A5AED" w:rsidRPr="009A381B" w:rsidRDefault="00EA5AED" w:rsidP="00EA5AED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Первые три квартала 20</w:t>
            </w:r>
            <w:r>
              <w:rPr>
                <w:sz w:val="28"/>
                <w:szCs w:val="28"/>
              </w:rPr>
              <w:t>12</w:t>
            </w:r>
            <w:r w:rsidRPr="009A38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EA5AED" w:rsidRPr="009A381B" w:rsidRDefault="00EA5AED" w:rsidP="00EA5AE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 xml:space="preserve">Динамика показателя </w:t>
            </w:r>
            <w:r>
              <w:rPr>
                <w:sz w:val="28"/>
                <w:szCs w:val="28"/>
              </w:rPr>
              <w:t xml:space="preserve">столбец 3/столбец </w:t>
            </w:r>
            <w:r w:rsidRPr="009A381B">
              <w:rPr>
                <w:sz w:val="28"/>
                <w:szCs w:val="28"/>
              </w:rPr>
              <w:t>2</w:t>
            </w:r>
          </w:p>
        </w:tc>
      </w:tr>
      <w:tr w:rsidR="00EA5AED" w:rsidRPr="009A381B" w:rsidTr="00EA5AED">
        <w:tc>
          <w:tcPr>
            <w:tcW w:w="3652" w:type="dxa"/>
          </w:tcPr>
          <w:p w:rsidR="00EA5AED" w:rsidRPr="009A381B" w:rsidRDefault="00EA5AED" w:rsidP="00EA5AED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EA5AED" w:rsidRPr="009A381B" w:rsidRDefault="00EA5AED" w:rsidP="00EA5AED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A5AED" w:rsidRPr="009A381B" w:rsidRDefault="00EA5AED" w:rsidP="00EA5AED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A5AED" w:rsidRPr="009A381B" w:rsidRDefault="00EA5AED" w:rsidP="00EA5AED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4</w:t>
            </w:r>
          </w:p>
        </w:tc>
      </w:tr>
      <w:tr w:rsidR="00EA5AED" w:rsidRPr="00E54965" w:rsidTr="00EA5AED">
        <w:tc>
          <w:tcPr>
            <w:tcW w:w="9926" w:type="dxa"/>
            <w:gridSpan w:val="4"/>
          </w:tcPr>
          <w:p w:rsidR="00EA5AED" w:rsidRPr="00E54965" w:rsidRDefault="00EA5AED" w:rsidP="00EA5AED">
            <w:pPr>
              <w:jc w:val="both"/>
              <w:rPr>
                <w:b/>
                <w:sz w:val="28"/>
                <w:szCs w:val="28"/>
              </w:rPr>
            </w:pPr>
            <w:r w:rsidRPr="00E54965">
              <w:rPr>
                <w:b/>
                <w:sz w:val="28"/>
                <w:szCs w:val="28"/>
              </w:rPr>
              <w:t xml:space="preserve">Освоение высокотехнологичной, в том числе </w:t>
            </w:r>
            <w:r>
              <w:rPr>
                <w:b/>
                <w:sz w:val="28"/>
                <w:szCs w:val="28"/>
              </w:rPr>
              <w:t>инновационной</w:t>
            </w:r>
            <w:r w:rsidRPr="00E54965">
              <w:rPr>
                <w:b/>
                <w:sz w:val="28"/>
                <w:szCs w:val="28"/>
              </w:rPr>
              <w:t>, продукции</w:t>
            </w:r>
          </w:p>
        </w:tc>
      </w:tr>
      <w:tr w:rsidR="00EA5AED" w:rsidRPr="009A381B" w:rsidTr="00EA5AED">
        <w:tc>
          <w:tcPr>
            <w:tcW w:w="3652" w:type="dxa"/>
          </w:tcPr>
          <w:p w:rsidR="00EA5AED" w:rsidRPr="009A381B" w:rsidRDefault="00EA5AED" w:rsidP="00EA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высокотехнологичной продукции в совокупном о</w:t>
            </w:r>
            <w:r w:rsidRPr="009A381B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>е</w:t>
            </w:r>
            <w:r w:rsidRPr="009A381B">
              <w:rPr>
                <w:sz w:val="28"/>
                <w:szCs w:val="28"/>
              </w:rPr>
              <w:t xml:space="preserve"> реализации продукции (услуг), 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38" w:type="dxa"/>
          </w:tcPr>
          <w:p w:rsidR="00EA5AED" w:rsidRPr="009A381B" w:rsidRDefault="00EA5AED" w:rsidP="00EA5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5AED" w:rsidRPr="009A381B" w:rsidRDefault="00EA5AED" w:rsidP="00EA5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5AED" w:rsidRPr="009A381B" w:rsidRDefault="00EA5AED" w:rsidP="00EA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</w:t>
            </w:r>
          </w:p>
        </w:tc>
      </w:tr>
      <w:tr w:rsidR="00EA5AED" w:rsidRPr="009A381B" w:rsidTr="00EA5AED">
        <w:tc>
          <w:tcPr>
            <w:tcW w:w="3652" w:type="dxa"/>
          </w:tcPr>
          <w:p w:rsidR="00EA5AED" w:rsidRPr="009A381B" w:rsidRDefault="00EA5AED" w:rsidP="00EA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инновационной продукции в совокупном о</w:t>
            </w:r>
            <w:r w:rsidRPr="009A381B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>е</w:t>
            </w:r>
            <w:r w:rsidRPr="009A381B">
              <w:rPr>
                <w:sz w:val="28"/>
                <w:szCs w:val="28"/>
              </w:rPr>
              <w:t xml:space="preserve"> реализации продукции (услуг), 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38" w:type="dxa"/>
          </w:tcPr>
          <w:p w:rsidR="00EA5AED" w:rsidRPr="009A381B" w:rsidRDefault="00EA5AED" w:rsidP="00EA5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5AED" w:rsidRPr="009A381B" w:rsidRDefault="00EA5AED" w:rsidP="00EA5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5AED" w:rsidRPr="009A381B" w:rsidRDefault="00EA5AED" w:rsidP="00EA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</w:t>
            </w:r>
          </w:p>
        </w:tc>
      </w:tr>
      <w:tr w:rsidR="00EA5AED" w:rsidRPr="009A381B" w:rsidTr="00EA5AED">
        <w:tc>
          <w:tcPr>
            <w:tcW w:w="3652" w:type="dxa"/>
          </w:tcPr>
          <w:p w:rsidR="00EA5AED" w:rsidRPr="009A381B" w:rsidRDefault="00EA5AED" w:rsidP="00EA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компании полученных в 2012 году патентов и иных документов, подтверждающих наличие зарегистрированных разработок, шт.</w:t>
            </w:r>
          </w:p>
        </w:tc>
        <w:tc>
          <w:tcPr>
            <w:tcW w:w="3439" w:type="dxa"/>
            <w:gridSpan w:val="2"/>
          </w:tcPr>
          <w:p w:rsidR="00EA5AED" w:rsidRPr="00B517C7" w:rsidRDefault="00EA5AED" w:rsidP="00EA5AE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EA5AED" w:rsidRDefault="00EA5AED" w:rsidP="00EA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3:</w:t>
            </w:r>
          </w:p>
          <w:p w:rsidR="00EA5AED" w:rsidRDefault="00EA5AED" w:rsidP="00EA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патентов /разработок – 1 </w:t>
            </w:r>
          </w:p>
          <w:p w:rsidR="00EA5AED" w:rsidRPr="009A381B" w:rsidRDefault="00EA5AED" w:rsidP="00EA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патентов /разработок - 0</w:t>
            </w:r>
          </w:p>
        </w:tc>
      </w:tr>
    </w:tbl>
    <w:p w:rsidR="009F0A2C" w:rsidRDefault="00EA5AED" w:rsidP="00EA5AE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F0B8D">
        <w:rPr>
          <w:sz w:val="28"/>
          <w:szCs w:val="28"/>
        </w:rPr>
        <w:t>раткая характеристика реализованных в 2012году инновационных проектов.</w:t>
      </w:r>
      <w:r w:rsidR="009F0A2C">
        <w:rPr>
          <w:sz w:val="28"/>
          <w:szCs w:val="28"/>
        </w:rPr>
        <w:br w:type="page"/>
      </w:r>
    </w:p>
    <w:p w:rsidR="00106B06" w:rsidRPr="009F0A2C" w:rsidRDefault="00106B06" w:rsidP="005F1E82">
      <w:pPr>
        <w:ind w:left="720"/>
        <w:jc w:val="center"/>
        <w:rPr>
          <w:b/>
          <w:color w:val="000000"/>
          <w:sz w:val="32"/>
          <w:szCs w:val="32"/>
          <w:u w:val="single"/>
        </w:rPr>
      </w:pPr>
      <w:r w:rsidRPr="009F0A2C">
        <w:rPr>
          <w:b/>
          <w:color w:val="000000"/>
          <w:sz w:val="32"/>
          <w:szCs w:val="32"/>
          <w:u w:val="single"/>
        </w:rPr>
        <w:t xml:space="preserve">Номинация </w:t>
      </w:r>
      <w:r w:rsidR="00314148" w:rsidRPr="009F0A2C">
        <w:rPr>
          <w:b/>
          <w:color w:val="000000"/>
          <w:sz w:val="32"/>
          <w:szCs w:val="32"/>
          <w:u w:val="single"/>
        </w:rPr>
        <w:t>«За достижения в энергоэффективности»</w:t>
      </w:r>
    </w:p>
    <w:p w:rsidR="00106B06" w:rsidRPr="009F0A2C" w:rsidRDefault="00106B06" w:rsidP="00106B06">
      <w:pPr>
        <w:ind w:left="708"/>
        <w:jc w:val="both"/>
        <w:rPr>
          <w:sz w:val="32"/>
          <w:szCs w:val="32"/>
          <w:u w:val="single"/>
        </w:rPr>
      </w:pPr>
    </w:p>
    <w:p w:rsidR="00106B06" w:rsidRDefault="00106B06" w:rsidP="00106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Критерии:</w:t>
      </w:r>
    </w:p>
    <w:p w:rsidR="00106B06" w:rsidRDefault="00106B06" w:rsidP="00106B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и реализация программ по сокращению затрат энергоресурсов;</w:t>
      </w:r>
    </w:p>
    <w:p w:rsidR="00106B06" w:rsidRDefault="00106B06" w:rsidP="00106B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снижения энергоемкости продукции;</w:t>
      </w:r>
    </w:p>
    <w:p w:rsidR="00106B06" w:rsidRDefault="00106B06" w:rsidP="00106B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производства при использовании энергосберегающих технологий;</w:t>
      </w:r>
    </w:p>
    <w:p w:rsidR="00106B06" w:rsidRDefault="00106B06" w:rsidP="00106B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собственных разработок и НИОКР по энергосбережению производства.</w:t>
      </w:r>
    </w:p>
    <w:p w:rsidR="000D42D5" w:rsidRDefault="000D42D5" w:rsidP="00106B06">
      <w:pPr>
        <w:ind w:firstLine="708"/>
        <w:jc w:val="both"/>
        <w:rPr>
          <w:b/>
          <w:i/>
          <w:sz w:val="28"/>
          <w:szCs w:val="28"/>
        </w:rPr>
      </w:pPr>
    </w:p>
    <w:p w:rsidR="00106B06" w:rsidRPr="00022779" w:rsidRDefault="00106B06" w:rsidP="00106B06">
      <w:pPr>
        <w:ind w:firstLine="708"/>
        <w:jc w:val="both"/>
        <w:rPr>
          <w:b/>
          <w:i/>
          <w:sz w:val="28"/>
          <w:szCs w:val="28"/>
        </w:rPr>
      </w:pPr>
      <w:r w:rsidRPr="00022779">
        <w:rPr>
          <w:b/>
          <w:i/>
          <w:sz w:val="28"/>
          <w:szCs w:val="28"/>
        </w:rPr>
        <w:t>Методика оценки компаний в данной номинации</w:t>
      </w:r>
    </w:p>
    <w:p w:rsidR="002158CC" w:rsidRPr="00022779" w:rsidRDefault="002158CC" w:rsidP="0021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итоговых баллов производится по следующей формуле:</w:t>
      </w:r>
    </w:p>
    <w:p w:rsidR="002158CC" w:rsidRDefault="002158CC" w:rsidP="0021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Итоговый балл = Показатель 1*0,25+Показатель 2*0,25+Показатель 3*0,25+показатель 4*0,25</w:t>
      </w:r>
    </w:p>
    <w:p w:rsidR="00EA5AED" w:rsidRDefault="00EA5AED" w:rsidP="00EA5AED">
      <w:pPr>
        <w:ind w:firstLine="708"/>
        <w:rPr>
          <w:sz w:val="28"/>
          <w:szCs w:val="28"/>
        </w:rPr>
      </w:pPr>
    </w:p>
    <w:p w:rsidR="009F0A2C" w:rsidRDefault="009F0A2C" w:rsidP="009F0A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участия в Конкурсе по данной номинации</w:t>
      </w:r>
      <w:r w:rsidRPr="00BE3C12">
        <w:rPr>
          <w:sz w:val="28"/>
          <w:szCs w:val="28"/>
        </w:rPr>
        <w:t xml:space="preserve"> заполн</w:t>
      </w:r>
      <w:r>
        <w:rPr>
          <w:sz w:val="28"/>
          <w:szCs w:val="28"/>
        </w:rPr>
        <w:t>ите таблицу:</w:t>
      </w:r>
      <w:r w:rsidRPr="00BE3C12">
        <w:rPr>
          <w:sz w:val="28"/>
          <w:szCs w:val="28"/>
        </w:rPr>
        <w:t xml:space="preserve"> </w:t>
      </w:r>
    </w:p>
    <w:p w:rsidR="009F0A2C" w:rsidRDefault="009F0A2C" w:rsidP="009F0A2C">
      <w:pPr>
        <w:ind w:firstLine="708"/>
        <w:rPr>
          <w:b/>
          <w:sz w:val="28"/>
          <w:szCs w:val="28"/>
        </w:rPr>
      </w:pPr>
    </w:p>
    <w:p w:rsidR="00106B06" w:rsidRPr="003D0B45" w:rsidRDefault="00106B06" w:rsidP="00106B06">
      <w:pPr>
        <w:jc w:val="center"/>
        <w:rPr>
          <w:b/>
          <w:sz w:val="28"/>
          <w:szCs w:val="28"/>
        </w:rPr>
      </w:pPr>
      <w:r w:rsidRPr="003D0B45">
        <w:rPr>
          <w:b/>
          <w:sz w:val="28"/>
          <w:szCs w:val="28"/>
        </w:rPr>
        <w:t xml:space="preserve">Номинация </w:t>
      </w:r>
      <w:r w:rsidR="00D7370B" w:rsidRPr="00D7370B">
        <w:rPr>
          <w:b/>
          <w:sz w:val="28"/>
          <w:szCs w:val="28"/>
        </w:rPr>
        <w:t>«За достижения в энергоэффективности»</w:t>
      </w:r>
      <w:r w:rsidRPr="003D0B45">
        <w:rPr>
          <w:b/>
          <w:sz w:val="28"/>
          <w:szCs w:val="28"/>
        </w:rPr>
        <w:t>:</w:t>
      </w:r>
    </w:p>
    <w:p w:rsidR="00106B06" w:rsidRDefault="00106B06" w:rsidP="00106B06">
      <w:pPr>
        <w:jc w:val="both"/>
        <w:rPr>
          <w:sz w:val="28"/>
          <w:szCs w:val="28"/>
        </w:rPr>
      </w:pPr>
    </w:p>
    <w:p w:rsidR="00106B06" w:rsidRDefault="00106B06" w:rsidP="00106B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компании ______________________________________</w:t>
      </w:r>
    </w:p>
    <w:p w:rsidR="00106B06" w:rsidRDefault="00106B06" w:rsidP="00106B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Федерации, от которого выдвигается компания ________________________________________</w:t>
      </w:r>
    </w:p>
    <w:p w:rsidR="00106B06" w:rsidRDefault="00106B06" w:rsidP="00106B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экономической деятельности _____________________________________________________________</w:t>
      </w:r>
    </w:p>
    <w:p w:rsidR="00106B06" w:rsidRDefault="00106B06" w:rsidP="00106B06">
      <w:pPr>
        <w:jc w:val="both"/>
        <w:rPr>
          <w:sz w:val="28"/>
          <w:szCs w:val="28"/>
        </w:rPr>
      </w:pPr>
      <w:bookmarkStart w:id="0" w:name="_GoBack"/>
      <w:bookmarkEnd w:id="0"/>
    </w:p>
    <w:p w:rsidR="00282DA2" w:rsidRDefault="00282DA2" w:rsidP="00106B06">
      <w:pPr>
        <w:jc w:val="both"/>
        <w:rPr>
          <w:sz w:val="28"/>
          <w:szCs w:val="28"/>
        </w:rPr>
      </w:pP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38"/>
        <w:gridCol w:w="1701"/>
        <w:gridCol w:w="2835"/>
      </w:tblGrid>
      <w:tr w:rsidR="00106B06" w:rsidRPr="009A381B" w:rsidTr="00793A86">
        <w:tc>
          <w:tcPr>
            <w:tcW w:w="3510" w:type="dxa"/>
          </w:tcPr>
          <w:p w:rsidR="00106B06" w:rsidRPr="009A381B" w:rsidRDefault="00106B06" w:rsidP="00793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106B06" w:rsidRPr="009A381B" w:rsidRDefault="00106B06" w:rsidP="00D7370B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Первые три квартала 20</w:t>
            </w:r>
            <w:r w:rsidR="00D7370B">
              <w:rPr>
                <w:sz w:val="28"/>
                <w:szCs w:val="28"/>
              </w:rPr>
              <w:t>11</w:t>
            </w:r>
            <w:r w:rsidRPr="009A38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06B06" w:rsidRPr="009A381B" w:rsidRDefault="00106B06" w:rsidP="00D7370B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Первые три квартала 201</w:t>
            </w:r>
            <w:r w:rsidR="00D7370B">
              <w:rPr>
                <w:sz w:val="28"/>
                <w:szCs w:val="28"/>
              </w:rPr>
              <w:t>2</w:t>
            </w:r>
            <w:r w:rsidRPr="009A38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106B06" w:rsidRPr="009A381B" w:rsidRDefault="00106B06" w:rsidP="00793A8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показателя </w:t>
            </w:r>
          </w:p>
        </w:tc>
      </w:tr>
      <w:tr w:rsidR="00106B06" w:rsidRPr="009A381B" w:rsidTr="00793A86">
        <w:tc>
          <w:tcPr>
            <w:tcW w:w="3510" w:type="dxa"/>
          </w:tcPr>
          <w:p w:rsidR="00106B06" w:rsidRPr="009A381B" w:rsidRDefault="00106B06" w:rsidP="00793A86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106B06" w:rsidRPr="009A381B" w:rsidRDefault="00106B06" w:rsidP="00793A86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06B06" w:rsidRPr="009A381B" w:rsidRDefault="00106B06" w:rsidP="00793A86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06B06" w:rsidRPr="009A381B" w:rsidRDefault="00106B06" w:rsidP="00793A86">
            <w:pPr>
              <w:jc w:val="center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>4</w:t>
            </w:r>
          </w:p>
        </w:tc>
      </w:tr>
      <w:tr w:rsidR="00106B06" w:rsidRPr="009A381B" w:rsidTr="00793A86">
        <w:tc>
          <w:tcPr>
            <w:tcW w:w="3510" w:type="dxa"/>
          </w:tcPr>
          <w:p w:rsidR="00106B06" w:rsidRPr="009A381B" w:rsidRDefault="00106B06" w:rsidP="00793A86">
            <w:pPr>
              <w:jc w:val="both"/>
              <w:rPr>
                <w:sz w:val="28"/>
                <w:szCs w:val="28"/>
              </w:rPr>
            </w:pPr>
            <w:r w:rsidRPr="009A381B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затрат энергоресурсов на 1 рубль выпускаемой продукции, руб.</w:t>
            </w:r>
          </w:p>
        </w:tc>
        <w:tc>
          <w:tcPr>
            <w:tcW w:w="1738" w:type="dxa"/>
          </w:tcPr>
          <w:p w:rsidR="00106B06" w:rsidRPr="009A381B" w:rsidRDefault="00106B06" w:rsidP="0079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B06" w:rsidRPr="009A381B" w:rsidRDefault="00106B06" w:rsidP="0079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6B06" w:rsidRPr="009A381B" w:rsidRDefault="00106B06" w:rsidP="0079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 столбец</w:t>
            </w:r>
            <w:r w:rsidRPr="009A381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2/столбец 3</w:t>
            </w:r>
          </w:p>
        </w:tc>
      </w:tr>
      <w:tr w:rsidR="00106B06" w:rsidRPr="009A381B" w:rsidTr="00793A86">
        <w:tc>
          <w:tcPr>
            <w:tcW w:w="3510" w:type="dxa"/>
          </w:tcPr>
          <w:p w:rsidR="00106B06" w:rsidRDefault="00106B06" w:rsidP="00D7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сэкономленных средств в результате внедрения в 20</w:t>
            </w:r>
            <w:r w:rsidR="00D7370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и 201</w:t>
            </w:r>
            <w:r w:rsidR="00D737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соответственно энергосберегающих технологий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от </w:t>
            </w:r>
            <w:r w:rsidRPr="001847A8">
              <w:rPr>
                <w:sz w:val="28"/>
                <w:szCs w:val="28"/>
              </w:rPr>
              <w:t>суммы эксплуатационных расходов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106B06" w:rsidRPr="009A381B" w:rsidRDefault="00106B06" w:rsidP="0079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B06" w:rsidRPr="009A381B" w:rsidRDefault="00106B06" w:rsidP="0079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6B06" w:rsidRDefault="00106B06" w:rsidP="0079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</w:t>
            </w:r>
          </w:p>
          <w:p w:rsidR="00106B06" w:rsidRDefault="00106B06" w:rsidP="0079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столбец</w:t>
            </w:r>
            <w:r w:rsidRPr="009A381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3/столбец </w:t>
            </w:r>
            <w:r w:rsidRPr="009A381B">
              <w:rPr>
                <w:sz w:val="28"/>
                <w:szCs w:val="28"/>
              </w:rPr>
              <w:t>2</w:t>
            </w:r>
          </w:p>
        </w:tc>
      </w:tr>
      <w:tr w:rsidR="00106B06" w:rsidRPr="001634DB" w:rsidTr="00793A86">
        <w:tc>
          <w:tcPr>
            <w:tcW w:w="9784" w:type="dxa"/>
            <w:gridSpan w:val="4"/>
          </w:tcPr>
          <w:p w:rsidR="00282DA2" w:rsidRDefault="00282DA2" w:rsidP="00793A86">
            <w:pPr>
              <w:jc w:val="both"/>
              <w:rPr>
                <w:b/>
                <w:sz w:val="28"/>
                <w:szCs w:val="28"/>
              </w:rPr>
            </w:pPr>
          </w:p>
          <w:p w:rsidR="00106B06" w:rsidRPr="001634DB" w:rsidRDefault="00106B06" w:rsidP="00793A86">
            <w:pPr>
              <w:jc w:val="both"/>
              <w:rPr>
                <w:b/>
                <w:sz w:val="28"/>
                <w:szCs w:val="28"/>
              </w:rPr>
            </w:pPr>
            <w:r w:rsidRPr="001634DB">
              <w:rPr>
                <w:b/>
                <w:sz w:val="28"/>
                <w:szCs w:val="28"/>
              </w:rPr>
              <w:t xml:space="preserve">Качественные характеристики </w:t>
            </w:r>
            <w:r>
              <w:rPr>
                <w:b/>
                <w:sz w:val="28"/>
                <w:szCs w:val="28"/>
              </w:rPr>
              <w:t>стратегии компании в сфере энергосбережения и повышения</w:t>
            </w:r>
            <w:r w:rsidRPr="001634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34DB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106B06" w:rsidRPr="009A381B" w:rsidTr="00793A86">
        <w:tc>
          <w:tcPr>
            <w:tcW w:w="3510" w:type="dxa"/>
          </w:tcPr>
          <w:p w:rsidR="00106B06" w:rsidRDefault="00106B06" w:rsidP="0079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gridSpan w:val="2"/>
          </w:tcPr>
          <w:p w:rsidR="00106B06" w:rsidRPr="009A381B" w:rsidRDefault="00106B06" w:rsidP="0079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2835" w:type="dxa"/>
          </w:tcPr>
          <w:p w:rsidR="00106B06" w:rsidRPr="009A381B" w:rsidRDefault="00106B06" w:rsidP="0079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в формуле значения показателей</w:t>
            </w:r>
          </w:p>
        </w:tc>
      </w:tr>
      <w:tr w:rsidR="00106B06" w:rsidRPr="009A381B" w:rsidTr="00793A86">
        <w:tc>
          <w:tcPr>
            <w:tcW w:w="3510" w:type="dxa"/>
          </w:tcPr>
          <w:p w:rsidR="00106B06" w:rsidRPr="009A381B" w:rsidRDefault="00106B06" w:rsidP="00D7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компании программы по сокращению затрат энергоресурсов, действующей в 201</w:t>
            </w:r>
            <w:r w:rsidR="00D737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39" w:type="dxa"/>
            <w:gridSpan w:val="2"/>
          </w:tcPr>
          <w:p w:rsidR="00106B06" w:rsidRPr="009A381B" w:rsidRDefault="00106B06" w:rsidP="0079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6B06" w:rsidRDefault="00106B06" w:rsidP="0079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3:</w:t>
            </w:r>
          </w:p>
          <w:p w:rsidR="00106B06" w:rsidRDefault="00106B06" w:rsidP="0079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 программы - 1</w:t>
            </w:r>
          </w:p>
          <w:p w:rsidR="00106B06" w:rsidRPr="009A381B" w:rsidRDefault="00106B06" w:rsidP="0079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программы - 0</w:t>
            </w:r>
          </w:p>
        </w:tc>
      </w:tr>
      <w:tr w:rsidR="00106B06" w:rsidRPr="009A381B" w:rsidTr="00793A86">
        <w:tc>
          <w:tcPr>
            <w:tcW w:w="3510" w:type="dxa"/>
          </w:tcPr>
          <w:p w:rsidR="00106B06" w:rsidRPr="009A381B" w:rsidRDefault="00106B06" w:rsidP="00D7370B">
            <w:pPr>
              <w:jc w:val="both"/>
              <w:rPr>
                <w:sz w:val="28"/>
                <w:szCs w:val="28"/>
              </w:rPr>
            </w:pPr>
            <w:r w:rsidRPr="001634DB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у компании в 201</w:t>
            </w:r>
            <w:r w:rsidR="00D737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634DB">
              <w:rPr>
                <w:sz w:val="28"/>
                <w:szCs w:val="28"/>
              </w:rPr>
              <w:t>собственных разработок и НИОКР по энергосбережению производства</w:t>
            </w:r>
          </w:p>
        </w:tc>
        <w:tc>
          <w:tcPr>
            <w:tcW w:w="3439" w:type="dxa"/>
            <w:gridSpan w:val="2"/>
          </w:tcPr>
          <w:p w:rsidR="00106B06" w:rsidRPr="009A381B" w:rsidRDefault="00106B06" w:rsidP="0079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6B06" w:rsidRDefault="00106B06" w:rsidP="0079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4:</w:t>
            </w:r>
          </w:p>
          <w:p w:rsidR="00106B06" w:rsidRDefault="00106B06" w:rsidP="0079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разработок/ НИОКР - 1</w:t>
            </w:r>
          </w:p>
          <w:p w:rsidR="00106B06" w:rsidRPr="009A381B" w:rsidRDefault="00106B06" w:rsidP="0079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разработок/НИОКР - 0</w:t>
            </w:r>
          </w:p>
        </w:tc>
      </w:tr>
    </w:tbl>
    <w:p w:rsidR="00106B06" w:rsidRPr="0059267E" w:rsidRDefault="00106B06" w:rsidP="00106B06">
      <w:pPr>
        <w:jc w:val="both"/>
        <w:rPr>
          <w:sz w:val="16"/>
          <w:szCs w:val="16"/>
        </w:rPr>
      </w:pPr>
    </w:p>
    <w:p w:rsidR="0096406F" w:rsidRDefault="005F0B8D" w:rsidP="005F0B8D">
      <w:pPr>
        <w:pStyle w:val="a7"/>
        <w:numPr>
          <w:ilvl w:val="0"/>
          <w:numId w:val="4"/>
        </w:numPr>
        <w:rPr>
          <w:sz w:val="28"/>
          <w:szCs w:val="28"/>
        </w:rPr>
      </w:pPr>
      <w:r w:rsidRPr="005F0B8D">
        <w:rPr>
          <w:sz w:val="28"/>
          <w:szCs w:val="28"/>
        </w:rPr>
        <w:t>Краткая характеристика внедренных в 2012 году энергосберегающих программ.</w:t>
      </w:r>
    </w:p>
    <w:p w:rsidR="009F0A2C" w:rsidRDefault="009F0A2C" w:rsidP="009F0A2C">
      <w:pPr>
        <w:rPr>
          <w:sz w:val="28"/>
          <w:szCs w:val="28"/>
        </w:rPr>
      </w:pPr>
    </w:p>
    <w:p w:rsidR="009F0A2C" w:rsidRDefault="009F0A2C" w:rsidP="009F0A2C">
      <w:pPr>
        <w:rPr>
          <w:sz w:val="28"/>
          <w:szCs w:val="28"/>
        </w:rPr>
      </w:pPr>
    </w:p>
    <w:p w:rsidR="009F0A2C" w:rsidRDefault="009F0A2C" w:rsidP="009F0A2C">
      <w:pPr>
        <w:rPr>
          <w:sz w:val="28"/>
          <w:szCs w:val="28"/>
        </w:rPr>
      </w:pPr>
    </w:p>
    <w:p w:rsidR="009F0A2C" w:rsidRDefault="009F0A2C" w:rsidP="009F0A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0A2C" w:rsidRPr="009F0A2C" w:rsidRDefault="009F0A2C" w:rsidP="005F1E82">
      <w:pPr>
        <w:jc w:val="center"/>
        <w:rPr>
          <w:b/>
          <w:sz w:val="32"/>
          <w:szCs w:val="32"/>
          <w:u w:val="single"/>
        </w:rPr>
      </w:pPr>
      <w:r w:rsidRPr="009F0A2C">
        <w:rPr>
          <w:b/>
          <w:sz w:val="32"/>
          <w:szCs w:val="32"/>
          <w:u w:val="single"/>
        </w:rPr>
        <w:t>Номинация: «За экологически ответственный бизнес»</w:t>
      </w:r>
    </w:p>
    <w:p w:rsidR="009F0A2C" w:rsidRPr="009F0A2C" w:rsidRDefault="009F0A2C" w:rsidP="005F1E82">
      <w:pPr>
        <w:jc w:val="center"/>
        <w:rPr>
          <w:b/>
          <w:i/>
          <w:sz w:val="28"/>
          <w:szCs w:val="28"/>
        </w:rPr>
      </w:pPr>
    </w:p>
    <w:p w:rsidR="009F0A2C" w:rsidRPr="009F0A2C" w:rsidRDefault="009F0A2C" w:rsidP="009F0A2C">
      <w:pPr>
        <w:rPr>
          <w:b/>
          <w:i/>
          <w:sz w:val="28"/>
          <w:szCs w:val="28"/>
        </w:rPr>
      </w:pPr>
      <w:r w:rsidRPr="009F0A2C">
        <w:rPr>
          <w:b/>
          <w:i/>
          <w:sz w:val="28"/>
          <w:szCs w:val="28"/>
        </w:rPr>
        <w:t>Методика оценки компаний в данной номинации представлена в нижеследующей таблице:</w:t>
      </w:r>
    </w:p>
    <w:p w:rsidR="009F0A2C" w:rsidRPr="009F0A2C" w:rsidRDefault="009F0A2C" w:rsidP="009F0A2C">
      <w:pPr>
        <w:jc w:val="both"/>
        <w:rPr>
          <w:sz w:val="28"/>
          <w:szCs w:val="28"/>
        </w:rPr>
      </w:pPr>
    </w:p>
    <w:tbl>
      <w:tblPr>
        <w:tblW w:w="101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2364"/>
        <w:gridCol w:w="2364"/>
        <w:gridCol w:w="2197"/>
      </w:tblGrid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center"/>
              <w:rPr>
                <w:b/>
                <w:sz w:val="28"/>
                <w:szCs w:val="28"/>
              </w:rPr>
            </w:pPr>
            <w:r w:rsidRPr="009F0A2C">
              <w:rPr>
                <w:b/>
                <w:sz w:val="28"/>
                <w:szCs w:val="28"/>
              </w:rPr>
              <w:t xml:space="preserve">Наименование </w:t>
            </w:r>
          </w:p>
          <w:p w:rsidR="009F0A2C" w:rsidRPr="009F0A2C" w:rsidRDefault="009F0A2C" w:rsidP="009F0A2C">
            <w:pPr>
              <w:jc w:val="center"/>
              <w:rPr>
                <w:b/>
                <w:sz w:val="28"/>
                <w:szCs w:val="28"/>
              </w:rPr>
            </w:pPr>
            <w:r w:rsidRPr="009F0A2C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b/>
                <w:sz w:val="28"/>
                <w:szCs w:val="28"/>
              </w:rPr>
            </w:pPr>
            <w:r w:rsidRPr="009F0A2C">
              <w:rPr>
                <w:b/>
                <w:sz w:val="28"/>
                <w:szCs w:val="28"/>
              </w:rPr>
              <w:t xml:space="preserve">Первые три </w:t>
            </w:r>
          </w:p>
          <w:p w:rsidR="009F0A2C" w:rsidRPr="009F0A2C" w:rsidRDefault="009F0A2C" w:rsidP="009F0A2C">
            <w:pPr>
              <w:jc w:val="center"/>
              <w:rPr>
                <w:b/>
                <w:sz w:val="28"/>
                <w:szCs w:val="28"/>
              </w:rPr>
            </w:pPr>
            <w:r w:rsidRPr="009F0A2C">
              <w:rPr>
                <w:b/>
                <w:sz w:val="28"/>
                <w:szCs w:val="28"/>
              </w:rPr>
              <w:t>квартала 2011 г.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b/>
                <w:sz w:val="28"/>
                <w:szCs w:val="28"/>
              </w:rPr>
            </w:pPr>
            <w:r w:rsidRPr="009F0A2C">
              <w:rPr>
                <w:b/>
                <w:sz w:val="28"/>
                <w:szCs w:val="28"/>
              </w:rPr>
              <w:t xml:space="preserve">Первые три </w:t>
            </w:r>
          </w:p>
          <w:p w:rsidR="009F0A2C" w:rsidRPr="009F0A2C" w:rsidRDefault="009F0A2C" w:rsidP="009F0A2C">
            <w:pPr>
              <w:jc w:val="center"/>
              <w:rPr>
                <w:b/>
                <w:sz w:val="28"/>
                <w:szCs w:val="28"/>
              </w:rPr>
            </w:pPr>
            <w:r w:rsidRPr="009F0A2C">
              <w:rPr>
                <w:b/>
                <w:sz w:val="28"/>
                <w:szCs w:val="28"/>
              </w:rPr>
              <w:t>квартала 2012 г.</w:t>
            </w:r>
          </w:p>
        </w:tc>
        <w:tc>
          <w:tcPr>
            <w:tcW w:w="2197" w:type="dxa"/>
          </w:tcPr>
          <w:p w:rsidR="009F0A2C" w:rsidRPr="009F0A2C" w:rsidRDefault="009F0A2C" w:rsidP="009F0A2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F0A2C">
              <w:rPr>
                <w:b/>
                <w:sz w:val="28"/>
                <w:szCs w:val="28"/>
              </w:rPr>
              <w:t xml:space="preserve">Показатели </w:t>
            </w:r>
          </w:p>
          <w:p w:rsidR="009F0A2C" w:rsidRPr="009F0A2C" w:rsidRDefault="009F0A2C" w:rsidP="009F0A2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F0A2C">
              <w:rPr>
                <w:b/>
                <w:sz w:val="28"/>
                <w:szCs w:val="28"/>
              </w:rPr>
              <w:t>в процентах</w:t>
            </w:r>
            <w:proofErr w:type="gramStart"/>
            <w:r w:rsidRPr="009F0A2C">
              <w:rPr>
                <w:b/>
                <w:sz w:val="28"/>
                <w:szCs w:val="28"/>
              </w:rPr>
              <w:t xml:space="preserve"> (+/-) </w:t>
            </w:r>
            <w:proofErr w:type="gramEnd"/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4</w:t>
            </w: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 xml:space="preserve">1. Объем годовой выручки от реализации продукции (услуг), </w:t>
            </w:r>
            <w:proofErr w:type="spellStart"/>
            <w:r w:rsidRPr="009F0A2C">
              <w:rPr>
                <w:sz w:val="28"/>
                <w:szCs w:val="28"/>
              </w:rPr>
              <w:t>млрд</w:t>
            </w:r>
            <w:proofErr w:type="gramStart"/>
            <w:r w:rsidRPr="009F0A2C">
              <w:rPr>
                <w:sz w:val="28"/>
                <w:szCs w:val="28"/>
              </w:rPr>
              <w:t>.р</w:t>
            </w:r>
            <w:proofErr w:type="gramEnd"/>
            <w:r w:rsidRPr="009F0A2C">
              <w:rPr>
                <w:sz w:val="28"/>
                <w:szCs w:val="28"/>
              </w:rPr>
              <w:t>уб</w:t>
            </w:r>
            <w:proofErr w:type="spellEnd"/>
            <w:r w:rsidRPr="009F0A2C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2. Снижение/</w:t>
            </w:r>
            <w:proofErr w:type="spellStart"/>
            <w:proofErr w:type="gramStart"/>
            <w:r w:rsidRPr="009F0A2C">
              <w:rPr>
                <w:sz w:val="28"/>
                <w:szCs w:val="28"/>
              </w:rPr>
              <w:t>увеличе-ние</w:t>
            </w:r>
            <w:proofErr w:type="spellEnd"/>
            <w:proofErr w:type="gramEnd"/>
            <w:r w:rsidRPr="009F0A2C">
              <w:rPr>
                <w:sz w:val="28"/>
                <w:szCs w:val="28"/>
              </w:rPr>
              <w:t xml:space="preserve">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(1) выбросы (т):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валовый объем: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 xml:space="preserve">- </w:t>
            </w:r>
            <w:proofErr w:type="spellStart"/>
            <w:r w:rsidRPr="009F0A2C">
              <w:rPr>
                <w:sz w:val="28"/>
                <w:szCs w:val="28"/>
                <w:lang w:val="en-US"/>
              </w:rPr>
              <w:t>NOx</w:t>
            </w:r>
            <w:proofErr w:type="spellEnd"/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 xml:space="preserve">- </w:t>
            </w:r>
            <w:proofErr w:type="spellStart"/>
            <w:r w:rsidRPr="009F0A2C">
              <w:rPr>
                <w:sz w:val="28"/>
                <w:szCs w:val="28"/>
                <w:lang w:val="en-US"/>
              </w:rPr>
              <w:t>SOx</w:t>
            </w:r>
            <w:proofErr w:type="spellEnd"/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 xml:space="preserve">- </w:t>
            </w:r>
            <w:r w:rsidRPr="009F0A2C"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 xml:space="preserve">В </w:t>
            </w:r>
            <w:proofErr w:type="gramStart"/>
            <w:r w:rsidRPr="009F0A2C">
              <w:rPr>
                <w:sz w:val="28"/>
                <w:szCs w:val="28"/>
              </w:rPr>
              <w:t>среднем</w:t>
            </w:r>
            <w:proofErr w:type="gramEnd"/>
            <w:r w:rsidRPr="009F0A2C">
              <w:rPr>
                <w:sz w:val="28"/>
                <w:szCs w:val="28"/>
              </w:rPr>
              <w:t xml:space="preserve"> по подпункту 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(2) сбросы (т):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ХПК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БПК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взвешенные вещества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нефтепродукты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 xml:space="preserve">В </w:t>
            </w:r>
            <w:proofErr w:type="gramStart"/>
            <w:r w:rsidRPr="009F0A2C">
              <w:rPr>
                <w:sz w:val="28"/>
                <w:szCs w:val="28"/>
              </w:rPr>
              <w:t>среднем</w:t>
            </w:r>
            <w:proofErr w:type="gramEnd"/>
            <w:r w:rsidRPr="009F0A2C">
              <w:rPr>
                <w:sz w:val="28"/>
                <w:szCs w:val="28"/>
              </w:rPr>
              <w:t xml:space="preserve"> по подпункту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в среднем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(3) отходы (т):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- 1 класс опасности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- 2 класс опасности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- 3 класс опасности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 xml:space="preserve">В </w:t>
            </w:r>
            <w:proofErr w:type="gramStart"/>
            <w:r w:rsidRPr="009F0A2C">
              <w:rPr>
                <w:sz w:val="28"/>
                <w:szCs w:val="28"/>
              </w:rPr>
              <w:t>среднем</w:t>
            </w:r>
            <w:proofErr w:type="gramEnd"/>
            <w:r w:rsidRPr="009F0A2C">
              <w:rPr>
                <w:sz w:val="28"/>
                <w:szCs w:val="28"/>
              </w:rPr>
              <w:t xml:space="preserve"> по подпункту 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3. Наличие сертифицированных (регистрированных) систем экологического менеджмента: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</w:t>
            </w:r>
            <w:r w:rsidRPr="009F0A2C">
              <w:rPr>
                <w:sz w:val="28"/>
                <w:szCs w:val="28"/>
                <w:lang w:val="en-US"/>
              </w:rPr>
              <w:t>ISO</w:t>
            </w:r>
            <w:r w:rsidRPr="009F0A2C">
              <w:rPr>
                <w:sz w:val="28"/>
                <w:szCs w:val="28"/>
              </w:rPr>
              <w:t xml:space="preserve"> 14001 (международный, российский)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 xml:space="preserve">- </w:t>
            </w:r>
            <w:r w:rsidRPr="009F0A2C">
              <w:rPr>
                <w:sz w:val="28"/>
                <w:szCs w:val="28"/>
                <w:lang w:val="en-US"/>
              </w:rPr>
              <w:t>EMAS</w:t>
            </w:r>
            <w:r w:rsidRPr="009F0A2C">
              <w:rPr>
                <w:sz w:val="28"/>
                <w:szCs w:val="28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  <w:lang w:val="en-US"/>
              </w:rPr>
              <w:t>- GMP</w:t>
            </w:r>
            <w:r w:rsidRPr="009F0A2C">
              <w:rPr>
                <w:sz w:val="28"/>
                <w:szCs w:val="28"/>
              </w:rPr>
              <w:t xml:space="preserve"> (наилучшая существующая практика)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  <w:lang w:val="en-US"/>
              </w:rPr>
              <w:t>- FSC</w:t>
            </w:r>
            <w:r w:rsidRPr="009F0A2C">
              <w:rPr>
                <w:sz w:val="28"/>
                <w:szCs w:val="28"/>
              </w:rPr>
              <w:t xml:space="preserve"> (лесного попечительского совета)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  <w:lang w:val="en-US"/>
              </w:rPr>
              <w:t xml:space="preserve">- </w:t>
            </w:r>
            <w:r w:rsidRPr="009F0A2C">
              <w:rPr>
                <w:sz w:val="28"/>
                <w:szCs w:val="28"/>
              </w:rPr>
              <w:t>другие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b/>
                <w:i/>
                <w:sz w:val="28"/>
                <w:szCs w:val="28"/>
              </w:rPr>
            </w:pPr>
            <w:r w:rsidRPr="009F0A2C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rPr>
                <w:b/>
                <w:i/>
                <w:sz w:val="28"/>
                <w:szCs w:val="28"/>
              </w:rPr>
            </w:pPr>
            <w:r w:rsidRPr="009F0A2C">
              <w:rPr>
                <w:b/>
                <w:i/>
                <w:sz w:val="28"/>
                <w:szCs w:val="28"/>
              </w:rPr>
              <w:t xml:space="preserve">шт. по последнему периоду </w:t>
            </w:r>
          </w:p>
          <w:p w:rsidR="009F0A2C" w:rsidRPr="009F0A2C" w:rsidRDefault="009F0A2C" w:rsidP="009F0A2C">
            <w:pPr>
              <w:rPr>
                <w:b/>
                <w:i/>
                <w:sz w:val="28"/>
                <w:szCs w:val="28"/>
              </w:rPr>
            </w:pPr>
            <w:r w:rsidRPr="009F0A2C">
              <w:rPr>
                <w:b/>
                <w:i/>
                <w:sz w:val="28"/>
                <w:szCs w:val="28"/>
              </w:rPr>
              <w:t>(Х балла)</w:t>
            </w: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4. Затраты на охрану окружающей среды</w:t>
            </w:r>
          </w:p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color w:val="000000"/>
                <w:sz w:val="20"/>
                <w:szCs w:val="20"/>
              </w:rPr>
              <w:t xml:space="preserve">(Стоимость реализованных природоохранных программ и проектов, в том числе, поддержка эко-менеджмента, </w:t>
            </w:r>
            <w:proofErr w:type="spellStart"/>
            <w:r w:rsidRPr="009F0A2C">
              <w:rPr>
                <w:color w:val="000000"/>
                <w:sz w:val="20"/>
                <w:szCs w:val="20"/>
              </w:rPr>
              <w:t>экообразования</w:t>
            </w:r>
            <w:proofErr w:type="spellEnd"/>
            <w:r w:rsidRPr="009F0A2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5. Снижение/</w:t>
            </w:r>
            <w:proofErr w:type="spellStart"/>
            <w:r w:rsidRPr="009F0A2C">
              <w:rPr>
                <w:sz w:val="28"/>
                <w:szCs w:val="28"/>
              </w:rPr>
              <w:t>увеличе-ние</w:t>
            </w:r>
            <w:proofErr w:type="spellEnd"/>
            <w:r w:rsidRPr="009F0A2C">
              <w:rPr>
                <w:sz w:val="28"/>
                <w:szCs w:val="28"/>
              </w:rPr>
              <w:t xml:space="preserve"> платы, штрафов, ущербов  за негативное воздействие на окружающую среду (в целом) (</w:t>
            </w:r>
            <w:proofErr w:type="spellStart"/>
            <w:r w:rsidRPr="009F0A2C">
              <w:rPr>
                <w:sz w:val="28"/>
                <w:szCs w:val="28"/>
              </w:rPr>
              <w:t>тыс</w:t>
            </w:r>
            <w:proofErr w:type="gramStart"/>
            <w:r w:rsidRPr="009F0A2C">
              <w:rPr>
                <w:sz w:val="28"/>
                <w:szCs w:val="28"/>
              </w:rPr>
              <w:t>.р</w:t>
            </w:r>
            <w:proofErr w:type="gramEnd"/>
            <w:r w:rsidRPr="009F0A2C">
              <w:rPr>
                <w:sz w:val="28"/>
                <w:szCs w:val="28"/>
              </w:rPr>
              <w:t>уб</w:t>
            </w:r>
            <w:proofErr w:type="spellEnd"/>
            <w:r w:rsidRPr="009F0A2C">
              <w:rPr>
                <w:sz w:val="28"/>
                <w:szCs w:val="28"/>
              </w:rPr>
              <w:t>.):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платежи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штрафы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- ущерб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b/>
                <w:i/>
                <w:sz w:val="28"/>
                <w:szCs w:val="28"/>
              </w:rPr>
            </w:pPr>
            <w:r w:rsidRPr="009F0A2C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both"/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6.Участие в законотворческой и иной общественной деятельности (да/нет)</w:t>
            </w:r>
          </w:p>
          <w:p w:rsidR="009F0A2C" w:rsidRPr="009F0A2C" w:rsidRDefault="009F0A2C" w:rsidP="009F0A2C">
            <w:pPr>
              <w:rPr>
                <w:sz w:val="28"/>
                <w:szCs w:val="28"/>
              </w:rPr>
            </w:pPr>
            <w:r w:rsidRPr="009F0A2C">
              <w:rPr>
                <w:color w:val="000000"/>
              </w:rPr>
              <w:t>(если да - уточнить в какой)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rPr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jc w:val="both"/>
              <w:rPr>
                <w:b/>
                <w:i/>
                <w:sz w:val="28"/>
                <w:szCs w:val="28"/>
              </w:rPr>
            </w:pPr>
            <w:r w:rsidRPr="009F0A2C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F0A2C" w:rsidRPr="009F0A2C" w:rsidTr="009F0A2C">
        <w:tc>
          <w:tcPr>
            <w:tcW w:w="3177" w:type="dxa"/>
          </w:tcPr>
          <w:p w:rsidR="009F0A2C" w:rsidRPr="009F0A2C" w:rsidRDefault="009F0A2C" w:rsidP="009F0A2C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9F0A2C">
              <w:rPr>
                <w:b/>
                <w:i/>
                <w:sz w:val="28"/>
                <w:szCs w:val="28"/>
              </w:rPr>
              <w:t>Общая сумма баллов:</w:t>
            </w:r>
          </w:p>
        </w:tc>
        <w:tc>
          <w:tcPr>
            <w:tcW w:w="2364" w:type="dxa"/>
          </w:tcPr>
          <w:p w:rsidR="009F0A2C" w:rsidRPr="009F0A2C" w:rsidRDefault="009F0A2C" w:rsidP="009F0A2C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4" w:type="dxa"/>
          </w:tcPr>
          <w:p w:rsidR="009F0A2C" w:rsidRPr="009F0A2C" w:rsidRDefault="009F0A2C" w:rsidP="009F0A2C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7" w:type="dxa"/>
          </w:tcPr>
          <w:p w:rsidR="009F0A2C" w:rsidRPr="009F0A2C" w:rsidRDefault="009F0A2C" w:rsidP="009F0A2C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F0A2C" w:rsidRPr="00C03B9D" w:rsidRDefault="009F0A2C" w:rsidP="009F0A2C">
      <w:pPr>
        <w:jc w:val="center"/>
        <w:rPr>
          <w:sz w:val="28"/>
          <w:szCs w:val="28"/>
        </w:rPr>
      </w:pPr>
      <w:r w:rsidRPr="009F0A2C">
        <w:rPr>
          <w:b/>
          <w:sz w:val="28"/>
          <w:szCs w:val="28"/>
        </w:rPr>
        <w:br w:type="page"/>
      </w:r>
      <w:r w:rsidRPr="00C03B9D">
        <w:rPr>
          <w:sz w:val="28"/>
          <w:szCs w:val="28"/>
        </w:rPr>
        <w:t>БАЛЛЬНАЯ СИСТЕМА ОЦЕНКИ</w:t>
      </w:r>
    </w:p>
    <w:p w:rsidR="009F0A2C" w:rsidRPr="00C03B9D" w:rsidRDefault="009F0A2C" w:rsidP="009F0A2C">
      <w:pPr>
        <w:rPr>
          <w:i/>
          <w:sz w:val="28"/>
          <w:szCs w:val="28"/>
        </w:rPr>
      </w:pPr>
    </w:p>
    <w:p w:rsidR="009F0A2C" w:rsidRPr="009F0A2C" w:rsidRDefault="009F0A2C" w:rsidP="009F0A2C">
      <w:pPr>
        <w:rPr>
          <w:b/>
          <w:i/>
          <w:sz w:val="28"/>
          <w:szCs w:val="28"/>
        </w:rPr>
      </w:pPr>
      <w:r w:rsidRPr="009F0A2C">
        <w:rPr>
          <w:b/>
          <w:i/>
          <w:sz w:val="28"/>
          <w:szCs w:val="28"/>
        </w:rPr>
        <w:t>По пункту 1:</w:t>
      </w:r>
    </w:p>
    <w:p w:rsidR="009F0A2C" w:rsidRPr="009F0A2C" w:rsidRDefault="009F0A2C" w:rsidP="009F0A2C">
      <w:pPr>
        <w:rPr>
          <w:b/>
          <w:i/>
          <w:sz w:val="28"/>
          <w:szCs w:val="28"/>
        </w:rPr>
      </w:pPr>
    </w:p>
    <w:p w:rsidR="009F0A2C" w:rsidRPr="009F0A2C" w:rsidRDefault="009F0A2C" w:rsidP="009F0A2C">
      <w:pPr>
        <w:rPr>
          <w:b/>
          <w:i/>
          <w:sz w:val="28"/>
          <w:szCs w:val="28"/>
        </w:rPr>
      </w:pPr>
      <w:r w:rsidRPr="009F0A2C">
        <w:rPr>
          <w:sz w:val="28"/>
          <w:szCs w:val="28"/>
        </w:rPr>
        <w:t>Указывается объем годовой выручки предприятия за 2 периода. При оценке информации на основе этого показателя предприятия будут разбиты на группы с разной годовой выручкой:</w:t>
      </w: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 xml:space="preserve">- до 1 </w:t>
      </w:r>
      <w:proofErr w:type="spellStart"/>
      <w:r w:rsidRPr="009F0A2C">
        <w:rPr>
          <w:sz w:val="28"/>
          <w:szCs w:val="28"/>
        </w:rPr>
        <w:t>млрд</w:t>
      </w:r>
      <w:proofErr w:type="gramStart"/>
      <w:r w:rsidRPr="009F0A2C">
        <w:rPr>
          <w:sz w:val="28"/>
          <w:szCs w:val="28"/>
        </w:rPr>
        <w:t>.р</w:t>
      </w:r>
      <w:proofErr w:type="gramEnd"/>
      <w:r w:rsidRPr="009F0A2C">
        <w:rPr>
          <w:sz w:val="28"/>
          <w:szCs w:val="28"/>
        </w:rPr>
        <w:t>уб</w:t>
      </w:r>
      <w:proofErr w:type="spellEnd"/>
      <w:r w:rsidRPr="009F0A2C">
        <w:rPr>
          <w:sz w:val="28"/>
          <w:szCs w:val="28"/>
        </w:rPr>
        <w:t>.;</w:t>
      </w: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 xml:space="preserve">- до 5 </w:t>
      </w:r>
      <w:proofErr w:type="spellStart"/>
      <w:r w:rsidRPr="009F0A2C">
        <w:rPr>
          <w:sz w:val="28"/>
          <w:szCs w:val="28"/>
        </w:rPr>
        <w:t>млрд</w:t>
      </w:r>
      <w:proofErr w:type="gramStart"/>
      <w:r w:rsidRPr="009F0A2C">
        <w:rPr>
          <w:sz w:val="28"/>
          <w:szCs w:val="28"/>
        </w:rPr>
        <w:t>.р</w:t>
      </w:r>
      <w:proofErr w:type="gramEnd"/>
      <w:r w:rsidRPr="009F0A2C">
        <w:rPr>
          <w:sz w:val="28"/>
          <w:szCs w:val="28"/>
        </w:rPr>
        <w:t>уб</w:t>
      </w:r>
      <w:proofErr w:type="spellEnd"/>
      <w:r w:rsidRPr="009F0A2C">
        <w:rPr>
          <w:sz w:val="28"/>
          <w:szCs w:val="28"/>
        </w:rPr>
        <w:t>.;</w:t>
      </w: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>- до 10 млрд. руб./год;</w:t>
      </w: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 xml:space="preserve">- 50 </w:t>
      </w:r>
      <w:proofErr w:type="spellStart"/>
      <w:r w:rsidRPr="009F0A2C">
        <w:rPr>
          <w:sz w:val="28"/>
          <w:szCs w:val="28"/>
        </w:rPr>
        <w:t>млрд</w:t>
      </w:r>
      <w:proofErr w:type="gramStart"/>
      <w:r w:rsidRPr="009F0A2C">
        <w:rPr>
          <w:sz w:val="28"/>
          <w:szCs w:val="28"/>
        </w:rPr>
        <w:t>.р</w:t>
      </w:r>
      <w:proofErr w:type="gramEnd"/>
      <w:r w:rsidRPr="009F0A2C">
        <w:rPr>
          <w:sz w:val="28"/>
          <w:szCs w:val="28"/>
        </w:rPr>
        <w:t>уб</w:t>
      </w:r>
      <w:proofErr w:type="spellEnd"/>
      <w:r w:rsidRPr="009F0A2C">
        <w:rPr>
          <w:sz w:val="28"/>
          <w:szCs w:val="28"/>
        </w:rPr>
        <w:t>./год</w:t>
      </w: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 xml:space="preserve">- более 50 </w:t>
      </w:r>
      <w:proofErr w:type="spellStart"/>
      <w:r w:rsidRPr="009F0A2C">
        <w:rPr>
          <w:sz w:val="28"/>
          <w:szCs w:val="28"/>
        </w:rPr>
        <w:t>млрд</w:t>
      </w:r>
      <w:proofErr w:type="gramStart"/>
      <w:r w:rsidRPr="009F0A2C">
        <w:rPr>
          <w:sz w:val="28"/>
          <w:szCs w:val="28"/>
        </w:rPr>
        <w:t>.р</w:t>
      </w:r>
      <w:proofErr w:type="gramEnd"/>
      <w:r w:rsidRPr="009F0A2C">
        <w:rPr>
          <w:sz w:val="28"/>
          <w:szCs w:val="28"/>
        </w:rPr>
        <w:t>уб</w:t>
      </w:r>
      <w:proofErr w:type="spellEnd"/>
      <w:r w:rsidRPr="009F0A2C">
        <w:rPr>
          <w:sz w:val="28"/>
          <w:szCs w:val="28"/>
        </w:rPr>
        <w:t>./год</w:t>
      </w:r>
    </w:p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b/>
          <w:i/>
          <w:sz w:val="28"/>
          <w:szCs w:val="28"/>
        </w:rPr>
      </w:pPr>
      <w:r w:rsidRPr="009F0A2C">
        <w:rPr>
          <w:b/>
          <w:i/>
          <w:sz w:val="28"/>
          <w:szCs w:val="28"/>
        </w:rPr>
        <w:t>По пункту 2:</w:t>
      </w:r>
    </w:p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>Баллы начисляются по шкале:</w:t>
      </w:r>
    </w:p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 xml:space="preserve">За снижение выбросов/сбросов/отходов по среднему, </w:t>
      </w:r>
      <w:proofErr w:type="gramStart"/>
      <w:r w:rsidRPr="009F0A2C">
        <w:rPr>
          <w:sz w:val="28"/>
          <w:szCs w:val="28"/>
        </w:rPr>
        <w:t>в</w:t>
      </w:r>
      <w:proofErr w:type="gramEnd"/>
      <w:r w:rsidRPr="009F0A2C">
        <w:rPr>
          <w:sz w:val="28"/>
          <w:szCs w:val="28"/>
        </w:rPr>
        <w:t xml:space="preserve"> % к предыдущему периоду с положительным знаком.</w:t>
      </w:r>
    </w:p>
    <w:p w:rsidR="009F0A2C" w:rsidRPr="009F0A2C" w:rsidRDefault="009F0A2C" w:rsidP="009F0A2C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106"/>
      </w:tblGrid>
      <w:tr w:rsidR="009F0A2C" w:rsidRPr="009F0A2C" w:rsidTr="009F0A2C">
        <w:tc>
          <w:tcPr>
            <w:tcW w:w="1221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Процент снижения</w:t>
            </w:r>
          </w:p>
        </w:tc>
        <w:tc>
          <w:tcPr>
            <w:tcW w:w="813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1-10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11-20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21-30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31-40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41-50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51-60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61-70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71-80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81-90</w:t>
            </w:r>
          </w:p>
        </w:tc>
        <w:tc>
          <w:tcPr>
            <w:tcW w:w="110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91-100</w:t>
            </w:r>
          </w:p>
        </w:tc>
      </w:tr>
      <w:tr w:rsidR="009F0A2C" w:rsidRPr="009F0A2C" w:rsidTr="009F0A2C">
        <w:tc>
          <w:tcPr>
            <w:tcW w:w="1221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балл</w:t>
            </w:r>
          </w:p>
        </w:tc>
        <w:tc>
          <w:tcPr>
            <w:tcW w:w="813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</w:t>
            </w:r>
          </w:p>
        </w:tc>
        <w:tc>
          <w:tcPr>
            <w:tcW w:w="110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10</w:t>
            </w:r>
          </w:p>
        </w:tc>
      </w:tr>
    </w:tbl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 xml:space="preserve">За увеличение выбросов/сбросов/отходов по среднему, </w:t>
      </w:r>
      <w:proofErr w:type="gramStart"/>
      <w:r w:rsidRPr="009F0A2C">
        <w:rPr>
          <w:sz w:val="28"/>
          <w:szCs w:val="28"/>
        </w:rPr>
        <w:t>в</w:t>
      </w:r>
      <w:proofErr w:type="gramEnd"/>
      <w:r w:rsidRPr="009F0A2C">
        <w:rPr>
          <w:sz w:val="28"/>
          <w:szCs w:val="28"/>
        </w:rPr>
        <w:t xml:space="preserve"> % к предыдущему периоду с отрицательным знаком</w:t>
      </w:r>
    </w:p>
    <w:p w:rsidR="009F0A2C" w:rsidRPr="009F0A2C" w:rsidRDefault="009F0A2C" w:rsidP="009F0A2C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90"/>
      </w:tblGrid>
      <w:tr w:rsidR="009F0A2C" w:rsidRPr="009F0A2C" w:rsidTr="009F0A2C">
        <w:tc>
          <w:tcPr>
            <w:tcW w:w="1400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Процент увеличения</w:t>
            </w:r>
          </w:p>
        </w:tc>
        <w:tc>
          <w:tcPr>
            <w:tcW w:w="793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1-10</w:t>
            </w:r>
          </w:p>
        </w:tc>
        <w:tc>
          <w:tcPr>
            <w:tcW w:w="819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11-20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21-30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31-40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41-50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51-60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61-70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71-80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81-90</w:t>
            </w:r>
          </w:p>
        </w:tc>
        <w:tc>
          <w:tcPr>
            <w:tcW w:w="1090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91-100</w:t>
            </w:r>
          </w:p>
        </w:tc>
      </w:tr>
      <w:tr w:rsidR="009F0A2C" w:rsidRPr="009F0A2C" w:rsidTr="009F0A2C">
        <w:tc>
          <w:tcPr>
            <w:tcW w:w="1400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балл</w:t>
            </w:r>
          </w:p>
        </w:tc>
        <w:tc>
          <w:tcPr>
            <w:tcW w:w="793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10</w:t>
            </w:r>
          </w:p>
        </w:tc>
      </w:tr>
    </w:tbl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>Итого по приведенному примеру - 5 баллов</w:t>
      </w:r>
    </w:p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b/>
          <w:i/>
          <w:sz w:val="28"/>
          <w:szCs w:val="28"/>
        </w:rPr>
      </w:pPr>
      <w:r w:rsidRPr="009F0A2C">
        <w:rPr>
          <w:b/>
          <w:i/>
          <w:sz w:val="28"/>
          <w:szCs w:val="28"/>
        </w:rPr>
        <w:t>По пункту 3:</w:t>
      </w:r>
    </w:p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>Количество систем – балл.</w:t>
      </w:r>
    </w:p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>Итого по приведенному примеру - 4 балла</w:t>
      </w:r>
    </w:p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b/>
          <w:i/>
          <w:sz w:val="28"/>
          <w:szCs w:val="28"/>
        </w:rPr>
      </w:pPr>
      <w:r w:rsidRPr="009F0A2C">
        <w:rPr>
          <w:b/>
          <w:i/>
          <w:sz w:val="28"/>
          <w:szCs w:val="28"/>
        </w:rPr>
        <w:t>По пункту 4:</w:t>
      </w:r>
    </w:p>
    <w:p w:rsidR="009F0A2C" w:rsidRPr="009F0A2C" w:rsidRDefault="009F0A2C" w:rsidP="009F0A2C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080"/>
        <w:gridCol w:w="900"/>
        <w:gridCol w:w="720"/>
        <w:gridCol w:w="720"/>
        <w:gridCol w:w="540"/>
        <w:gridCol w:w="900"/>
        <w:gridCol w:w="691"/>
        <w:gridCol w:w="929"/>
        <w:gridCol w:w="900"/>
        <w:gridCol w:w="1440"/>
      </w:tblGrid>
      <w:tr w:rsidR="009F0A2C" w:rsidRPr="009F0A2C" w:rsidTr="009F0A2C">
        <w:tc>
          <w:tcPr>
            <w:tcW w:w="1008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Баллы</w:t>
            </w:r>
          </w:p>
        </w:tc>
        <w:tc>
          <w:tcPr>
            <w:tcW w:w="1080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5</w:t>
            </w:r>
          </w:p>
        </w:tc>
        <w:tc>
          <w:tcPr>
            <w:tcW w:w="691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F0A2C" w:rsidRPr="009F0A2C" w:rsidRDefault="009F0A2C" w:rsidP="009F0A2C">
            <w:pPr>
              <w:jc w:val="center"/>
              <w:rPr>
                <w:sz w:val="28"/>
                <w:szCs w:val="28"/>
              </w:rPr>
            </w:pPr>
            <w:r w:rsidRPr="009F0A2C">
              <w:rPr>
                <w:sz w:val="28"/>
                <w:szCs w:val="28"/>
              </w:rPr>
              <w:t>1</w:t>
            </w:r>
          </w:p>
        </w:tc>
      </w:tr>
      <w:tr w:rsidR="009F0A2C" w:rsidRPr="009F0A2C" w:rsidTr="009F0A2C">
        <w:tc>
          <w:tcPr>
            <w:tcW w:w="100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Затраты п.5</w:t>
            </w:r>
          </w:p>
        </w:tc>
        <w:tc>
          <w:tcPr>
            <w:tcW w:w="108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10 млн. руб. и более</w:t>
            </w: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До 10 млн. руб.</w:t>
            </w:r>
          </w:p>
        </w:tc>
        <w:tc>
          <w:tcPr>
            <w:tcW w:w="72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 xml:space="preserve">До 5 </w:t>
            </w:r>
          </w:p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млн. руб.</w:t>
            </w:r>
          </w:p>
        </w:tc>
        <w:tc>
          <w:tcPr>
            <w:tcW w:w="54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 xml:space="preserve">До 1 </w:t>
            </w:r>
          </w:p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млн. руб.</w:t>
            </w:r>
          </w:p>
        </w:tc>
        <w:tc>
          <w:tcPr>
            <w:tcW w:w="691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 xml:space="preserve">До 500 </w:t>
            </w:r>
            <w:proofErr w:type="spellStart"/>
            <w:r w:rsidRPr="009F0A2C">
              <w:rPr>
                <w:sz w:val="20"/>
                <w:szCs w:val="20"/>
              </w:rPr>
              <w:t>тыс</w:t>
            </w:r>
            <w:proofErr w:type="gramStart"/>
            <w:r w:rsidRPr="009F0A2C">
              <w:rPr>
                <w:sz w:val="20"/>
                <w:szCs w:val="20"/>
              </w:rPr>
              <w:t>.р</w:t>
            </w:r>
            <w:proofErr w:type="gramEnd"/>
            <w:r w:rsidRPr="009F0A2C">
              <w:rPr>
                <w:sz w:val="20"/>
                <w:szCs w:val="20"/>
              </w:rPr>
              <w:t>уб</w:t>
            </w:r>
            <w:proofErr w:type="spellEnd"/>
            <w:r w:rsidRPr="009F0A2C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 xml:space="preserve">До 100 </w:t>
            </w:r>
            <w:proofErr w:type="spellStart"/>
            <w:r w:rsidRPr="009F0A2C">
              <w:rPr>
                <w:sz w:val="20"/>
                <w:szCs w:val="20"/>
              </w:rPr>
              <w:t>тыс</w:t>
            </w:r>
            <w:proofErr w:type="gramStart"/>
            <w:r w:rsidRPr="009F0A2C">
              <w:rPr>
                <w:sz w:val="20"/>
                <w:szCs w:val="20"/>
              </w:rPr>
              <w:t>.р</w:t>
            </w:r>
            <w:proofErr w:type="gramEnd"/>
            <w:r w:rsidRPr="009F0A2C">
              <w:rPr>
                <w:sz w:val="20"/>
                <w:szCs w:val="20"/>
              </w:rPr>
              <w:t>уб</w:t>
            </w:r>
            <w:proofErr w:type="spellEnd"/>
            <w:r w:rsidRPr="009F0A2C">
              <w:rPr>
                <w:sz w:val="20"/>
                <w:szCs w:val="20"/>
              </w:rPr>
              <w:t>.</w:t>
            </w:r>
          </w:p>
        </w:tc>
      </w:tr>
    </w:tbl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 xml:space="preserve">Суммируются 2 периода. </w:t>
      </w:r>
    </w:p>
    <w:p w:rsidR="009F0A2C" w:rsidRPr="009F0A2C" w:rsidRDefault="009F0A2C" w:rsidP="009F0A2C">
      <w:pPr>
        <w:jc w:val="both"/>
        <w:rPr>
          <w:sz w:val="28"/>
          <w:szCs w:val="28"/>
        </w:rPr>
      </w:pPr>
      <w:r w:rsidRPr="009F0A2C">
        <w:rPr>
          <w:sz w:val="28"/>
          <w:szCs w:val="28"/>
        </w:rPr>
        <w:t xml:space="preserve">В случае затрат более 10 млн. руб. сумма затрат делится на затраты по 10 </w:t>
      </w:r>
      <w:proofErr w:type="spellStart"/>
      <w:r w:rsidRPr="009F0A2C">
        <w:rPr>
          <w:sz w:val="28"/>
          <w:szCs w:val="28"/>
        </w:rPr>
        <w:t>млн</w:t>
      </w:r>
      <w:proofErr w:type="gramStart"/>
      <w:r w:rsidRPr="009F0A2C">
        <w:rPr>
          <w:sz w:val="28"/>
          <w:szCs w:val="28"/>
        </w:rPr>
        <w:t>.р</w:t>
      </w:r>
      <w:proofErr w:type="gramEnd"/>
      <w:r w:rsidRPr="009F0A2C">
        <w:rPr>
          <w:sz w:val="28"/>
          <w:szCs w:val="28"/>
        </w:rPr>
        <w:t>уб</w:t>
      </w:r>
      <w:proofErr w:type="spellEnd"/>
      <w:r w:rsidRPr="009F0A2C">
        <w:rPr>
          <w:sz w:val="28"/>
          <w:szCs w:val="28"/>
        </w:rPr>
        <w:t xml:space="preserve">. и присуждаются дополнительные баллы по той же шкале (по 10 баллов за каждые 10 </w:t>
      </w:r>
      <w:proofErr w:type="spellStart"/>
      <w:r w:rsidRPr="009F0A2C">
        <w:rPr>
          <w:sz w:val="28"/>
          <w:szCs w:val="28"/>
        </w:rPr>
        <w:t>млн.руб</w:t>
      </w:r>
      <w:proofErr w:type="spellEnd"/>
      <w:r w:rsidRPr="009F0A2C">
        <w:rPr>
          <w:sz w:val="28"/>
          <w:szCs w:val="28"/>
        </w:rPr>
        <w:t xml:space="preserve">. затрат плюс баллы за остаток менее 10 </w:t>
      </w:r>
      <w:proofErr w:type="spellStart"/>
      <w:r w:rsidRPr="009F0A2C">
        <w:rPr>
          <w:sz w:val="28"/>
          <w:szCs w:val="28"/>
        </w:rPr>
        <w:t>млн.руб</w:t>
      </w:r>
      <w:proofErr w:type="spellEnd"/>
      <w:r w:rsidRPr="009F0A2C">
        <w:rPr>
          <w:sz w:val="28"/>
          <w:szCs w:val="28"/>
        </w:rPr>
        <w:t>.).</w:t>
      </w:r>
    </w:p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b/>
          <w:i/>
          <w:sz w:val="28"/>
          <w:szCs w:val="28"/>
        </w:rPr>
      </w:pPr>
      <w:r w:rsidRPr="009F0A2C">
        <w:rPr>
          <w:b/>
          <w:i/>
          <w:sz w:val="28"/>
          <w:szCs w:val="28"/>
        </w:rPr>
        <w:t>По пункту 5:</w:t>
      </w:r>
    </w:p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>Баллы начисляются по шкале:</w:t>
      </w:r>
    </w:p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 xml:space="preserve">За снижение платы, ущербов, штрафов </w:t>
      </w:r>
      <w:proofErr w:type="gramStart"/>
      <w:r w:rsidRPr="009F0A2C">
        <w:rPr>
          <w:sz w:val="28"/>
          <w:szCs w:val="28"/>
        </w:rPr>
        <w:t>в</w:t>
      </w:r>
      <w:proofErr w:type="gramEnd"/>
      <w:r w:rsidRPr="009F0A2C">
        <w:rPr>
          <w:sz w:val="28"/>
          <w:szCs w:val="28"/>
        </w:rPr>
        <w:t xml:space="preserve"> % к предыдущему периоду с положительным знаком</w:t>
      </w:r>
    </w:p>
    <w:p w:rsidR="009F0A2C" w:rsidRPr="009F0A2C" w:rsidRDefault="009F0A2C" w:rsidP="009F0A2C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9F0A2C" w:rsidRPr="009F0A2C" w:rsidTr="009F0A2C">
        <w:tc>
          <w:tcPr>
            <w:tcW w:w="1221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Процент снижения</w:t>
            </w:r>
          </w:p>
        </w:tc>
        <w:tc>
          <w:tcPr>
            <w:tcW w:w="813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1-10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11-20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21-30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31-40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41-50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51-60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61-70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71-80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81-90</w:t>
            </w:r>
          </w:p>
        </w:tc>
        <w:tc>
          <w:tcPr>
            <w:tcW w:w="92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91-100</w:t>
            </w:r>
          </w:p>
        </w:tc>
      </w:tr>
      <w:tr w:rsidR="009F0A2C" w:rsidRPr="009F0A2C" w:rsidTr="009F0A2C">
        <w:tc>
          <w:tcPr>
            <w:tcW w:w="1221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балл</w:t>
            </w:r>
          </w:p>
        </w:tc>
        <w:tc>
          <w:tcPr>
            <w:tcW w:w="813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</w:t>
            </w:r>
          </w:p>
        </w:tc>
        <w:tc>
          <w:tcPr>
            <w:tcW w:w="926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10</w:t>
            </w:r>
          </w:p>
        </w:tc>
      </w:tr>
    </w:tbl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 xml:space="preserve">За увеличение платы, ущербов, штрафов </w:t>
      </w:r>
      <w:proofErr w:type="gramStart"/>
      <w:r w:rsidRPr="009F0A2C">
        <w:rPr>
          <w:sz w:val="28"/>
          <w:szCs w:val="28"/>
        </w:rPr>
        <w:t>в</w:t>
      </w:r>
      <w:proofErr w:type="gramEnd"/>
      <w:r w:rsidRPr="009F0A2C">
        <w:rPr>
          <w:sz w:val="28"/>
          <w:szCs w:val="28"/>
        </w:rPr>
        <w:t xml:space="preserve"> % к предыдущему периоду с отрицательным знаком</w:t>
      </w:r>
    </w:p>
    <w:p w:rsidR="009F0A2C" w:rsidRPr="009F0A2C" w:rsidRDefault="009F0A2C" w:rsidP="009F0A2C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9F0A2C" w:rsidRPr="009F0A2C" w:rsidTr="009F0A2C">
        <w:tc>
          <w:tcPr>
            <w:tcW w:w="1400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Процент увеличения</w:t>
            </w:r>
          </w:p>
        </w:tc>
        <w:tc>
          <w:tcPr>
            <w:tcW w:w="793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1-10</w:t>
            </w:r>
          </w:p>
        </w:tc>
        <w:tc>
          <w:tcPr>
            <w:tcW w:w="819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11-20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21-30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31-40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41-50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51-60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61-70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71-80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81-90</w:t>
            </w:r>
          </w:p>
        </w:tc>
        <w:tc>
          <w:tcPr>
            <w:tcW w:w="910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91-100</w:t>
            </w:r>
          </w:p>
        </w:tc>
      </w:tr>
      <w:tr w:rsidR="009F0A2C" w:rsidRPr="009F0A2C" w:rsidTr="009F0A2C">
        <w:tc>
          <w:tcPr>
            <w:tcW w:w="1400" w:type="dxa"/>
          </w:tcPr>
          <w:p w:rsidR="009F0A2C" w:rsidRPr="009F0A2C" w:rsidRDefault="009F0A2C" w:rsidP="009F0A2C">
            <w:pPr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балл</w:t>
            </w:r>
          </w:p>
        </w:tc>
        <w:tc>
          <w:tcPr>
            <w:tcW w:w="793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10</w:t>
            </w:r>
          </w:p>
        </w:tc>
      </w:tr>
    </w:tbl>
    <w:p w:rsidR="009F0A2C" w:rsidRPr="009F0A2C" w:rsidRDefault="009F0A2C" w:rsidP="009F0A2C">
      <w:pPr>
        <w:rPr>
          <w:sz w:val="28"/>
          <w:szCs w:val="28"/>
        </w:rPr>
      </w:pPr>
    </w:p>
    <w:p w:rsidR="009F0A2C" w:rsidRPr="009F0A2C" w:rsidRDefault="009F0A2C" w:rsidP="009F0A2C">
      <w:pPr>
        <w:rPr>
          <w:b/>
          <w:i/>
          <w:sz w:val="28"/>
          <w:szCs w:val="28"/>
        </w:rPr>
      </w:pPr>
      <w:r w:rsidRPr="009F0A2C">
        <w:rPr>
          <w:b/>
          <w:i/>
          <w:sz w:val="28"/>
          <w:szCs w:val="28"/>
        </w:rPr>
        <w:t>По пункту 6:</w:t>
      </w:r>
    </w:p>
    <w:p w:rsidR="009F0A2C" w:rsidRPr="009F0A2C" w:rsidRDefault="009F0A2C" w:rsidP="009F0A2C">
      <w:pPr>
        <w:rPr>
          <w:sz w:val="28"/>
          <w:szCs w:val="28"/>
        </w:rPr>
      </w:pPr>
      <w:r w:rsidRPr="009F0A2C">
        <w:rPr>
          <w:sz w:val="28"/>
          <w:szCs w:val="28"/>
        </w:rPr>
        <w:t>Участие организации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- балл</w:t>
      </w:r>
    </w:p>
    <w:p w:rsidR="005F1E82" w:rsidRDefault="005F1E82" w:rsidP="009F0A2C">
      <w:pPr>
        <w:rPr>
          <w:b/>
          <w:sz w:val="28"/>
          <w:szCs w:val="28"/>
        </w:rPr>
      </w:pPr>
    </w:p>
    <w:p w:rsidR="005F1E82" w:rsidRDefault="005F1E82" w:rsidP="009F0A2C">
      <w:pPr>
        <w:rPr>
          <w:b/>
          <w:sz w:val="28"/>
          <w:szCs w:val="28"/>
        </w:rPr>
      </w:pPr>
    </w:p>
    <w:p w:rsidR="005F1E82" w:rsidRDefault="005F1E82" w:rsidP="009F0A2C">
      <w:pPr>
        <w:rPr>
          <w:b/>
          <w:sz w:val="28"/>
          <w:szCs w:val="28"/>
        </w:rPr>
      </w:pPr>
    </w:p>
    <w:p w:rsidR="005F1E82" w:rsidRDefault="005F1E82" w:rsidP="009F0A2C">
      <w:pPr>
        <w:rPr>
          <w:b/>
          <w:sz w:val="28"/>
          <w:szCs w:val="28"/>
        </w:rPr>
      </w:pPr>
    </w:p>
    <w:p w:rsidR="009F0A2C" w:rsidRPr="009F0A2C" w:rsidRDefault="00C03B9D" w:rsidP="009F0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F0A2C" w:rsidRPr="009F0A2C">
        <w:rPr>
          <w:b/>
          <w:sz w:val="28"/>
          <w:szCs w:val="28"/>
        </w:rPr>
        <w:t>ример расчета по методике</w:t>
      </w:r>
    </w:p>
    <w:p w:rsidR="009F0A2C" w:rsidRPr="009F0A2C" w:rsidRDefault="009F0A2C" w:rsidP="009F0A2C">
      <w:pPr>
        <w:jc w:val="right"/>
      </w:pPr>
    </w:p>
    <w:p w:rsidR="009F0A2C" w:rsidRPr="009F0A2C" w:rsidRDefault="009F0A2C" w:rsidP="009F0A2C">
      <w:pPr>
        <w:jc w:val="center"/>
        <w:rPr>
          <w:b/>
        </w:rPr>
      </w:pPr>
      <w:r w:rsidRPr="009F0A2C">
        <w:rPr>
          <w:b/>
        </w:rPr>
        <w:t>Номинация: «За экологически ответственный бизнес»</w:t>
      </w:r>
    </w:p>
    <w:p w:rsidR="009F0A2C" w:rsidRPr="009F0A2C" w:rsidRDefault="009F0A2C" w:rsidP="009F0A2C">
      <w:pPr>
        <w:jc w:val="both"/>
      </w:pPr>
    </w:p>
    <w:p w:rsidR="009F0A2C" w:rsidRPr="009F0A2C" w:rsidRDefault="009F0A2C" w:rsidP="009F0A2C">
      <w:pPr>
        <w:numPr>
          <w:ilvl w:val="0"/>
          <w:numId w:val="4"/>
        </w:numPr>
        <w:ind w:left="360"/>
        <w:jc w:val="both"/>
      </w:pPr>
      <w:r w:rsidRPr="009F0A2C">
        <w:t>Наименование компании/предприятия - ОАО «</w:t>
      </w:r>
      <w:proofErr w:type="spellStart"/>
      <w:r w:rsidRPr="009F0A2C">
        <w:t>Хххх</w:t>
      </w:r>
      <w:proofErr w:type="spellEnd"/>
      <w:r w:rsidRPr="009F0A2C">
        <w:t xml:space="preserve"> </w:t>
      </w:r>
      <w:proofErr w:type="spellStart"/>
      <w:r w:rsidRPr="009F0A2C">
        <w:t>Хххх</w:t>
      </w:r>
      <w:proofErr w:type="spellEnd"/>
      <w:r w:rsidRPr="009F0A2C">
        <w:t>»</w:t>
      </w:r>
    </w:p>
    <w:p w:rsidR="009F0A2C" w:rsidRPr="009F0A2C" w:rsidRDefault="009F0A2C" w:rsidP="009F0A2C">
      <w:pPr>
        <w:jc w:val="both"/>
      </w:pPr>
    </w:p>
    <w:p w:rsidR="009F0A2C" w:rsidRPr="009F0A2C" w:rsidRDefault="009F0A2C" w:rsidP="009F0A2C">
      <w:pPr>
        <w:numPr>
          <w:ilvl w:val="0"/>
          <w:numId w:val="4"/>
        </w:numPr>
        <w:ind w:left="360"/>
        <w:jc w:val="both"/>
      </w:pPr>
      <w:r w:rsidRPr="009F0A2C">
        <w:t xml:space="preserve">Субъект Российской Федерации, от которого выдвигается компания - </w:t>
      </w:r>
    </w:p>
    <w:p w:rsidR="009F0A2C" w:rsidRPr="009F0A2C" w:rsidRDefault="009F0A2C" w:rsidP="009F0A2C">
      <w:pPr>
        <w:jc w:val="both"/>
      </w:pPr>
      <w:r w:rsidRPr="009F0A2C">
        <w:t>Северо-Западный федеральный округ</w:t>
      </w:r>
    </w:p>
    <w:p w:rsidR="009F0A2C" w:rsidRPr="009F0A2C" w:rsidRDefault="009F0A2C" w:rsidP="009F0A2C">
      <w:pPr>
        <w:jc w:val="both"/>
      </w:pPr>
    </w:p>
    <w:p w:rsidR="009F0A2C" w:rsidRPr="009F0A2C" w:rsidRDefault="009F0A2C" w:rsidP="009F0A2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0A2C">
        <w:t>Основной вид экономической деятельности – Лесозаготовки</w:t>
      </w:r>
    </w:p>
    <w:p w:rsidR="009F0A2C" w:rsidRPr="009F0A2C" w:rsidRDefault="009F0A2C" w:rsidP="009F0A2C">
      <w:pPr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2411"/>
        <w:gridCol w:w="2411"/>
        <w:gridCol w:w="2232"/>
      </w:tblGrid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center"/>
              <w:rPr>
                <w:b/>
              </w:rPr>
            </w:pPr>
            <w:r w:rsidRPr="009F0A2C">
              <w:rPr>
                <w:b/>
              </w:rPr>
              <w:t xml:space="preserve">Наименование </w:t>
            </w:r>
          </w:p>
          <w:p w:rsidR="009F0A2C" w:rsidRPr="009F0A2C" w:rsidRDefault="009F0A2C" w:rsidP="009F0A2C">
            <w:pPr>
              <w:jc w:val="center"/>
              <w:rPr>
                <w:b/>
              </w:rPr>
            </w:pPr>
            <w:r w:rsidRPr="009F0A2C">
              <w:rPr>
                <w:b/>
              </w:rPr>
              <w:t>показателя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  <w:rPr>
                <w:b/>
              </w:rPr>
            </w:pPr>
            <w:r w:rsidRPr="009F0A2C">
              <w:rPr>
                <w:b/>
              </w:rPr>
              <w:t>Первые три квартала 2011 г.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  <w:rPr>
                <w:b/>
              </w:rPr>
            </w:pPr>
            <w:r w:rsidRPr="009F0A2C">
              <w:rPr>
                <w:b/>
              </w:rPr>
              <w:t>Первые три квартала 2012 г.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ind w:right="-108"/>
              <w:jc w:val="center"/>
              <w:rPr>
                <w:b/>
              </w:rPr>
            </w:pPr>
            <w:r w:rsidRPr="009F0A2C">
              <w:rPr>
                <w:b/>
              </w:rPr>
              <w:t>Показатели в процентах</w:t>
            </w:r>
            <w:proofErr w:type="gramStart"/>
            <w:r w:rsidRPr="009F0A2C">
              <w:rPr>
                <w:b/>
              </w:rPr>
              <w:t xml:space="preserve"> (+/-) </w:t>
            </w:r>
            <w:proofErr w:type="gramEnd"/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center"/>
            </w:pPr>
            <w:r w:rsidRPr="009F0A2C">
              <w:t>1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2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3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>4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r w:rsidRPr="009F0A2C">
              <w:t xml:space="preserve">1. 1. Объем годовой выручки от реализации продукции (услуг), </w:t>
            </w:r>
            <w:proofErr w:type="spellStart"/>
            <w:r w:rsidRPr="009F0A2C">
              <w:t>млрд</w:t>
            </w:r>
            <w:proofErr w:type="gramStart"/>
            <w:r w:rsidRPr="009F0A2C">
              <w:t>.р</w:t>
            </w:r>
            <w:proofErr w:type="gramEnd"/>
            <w:r w:rsidRPr="009F0A2C">
              <w:t>уб</w:t>
            </w:r>
            <w:proofErr w:type="spellEnd"/>
            <w:r w:rsidRPr="009F0A2C">
              <w:t>.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0,9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1,1</w:t>
            </w:r>
          </w:p>
        </w:tc>
        <w:tc>
          <w:tcPr>
            <w:tcW w:w="2232" w:type="dxa"/>
          </w:tcPr>
          <w:p w:rsidR="009F0A2C" w:rsidRPr="009F0A2C" w:rsidRDefault="009F0A2C" w:rsidP="009F0A2C">
            <w:r w:rsidRPr="009F0A2C">
              <w:t>Отнесение к весовой категории для распределения по группам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r w:rsidRPr="009F0A2C">
              <w:t>1. Снижение/</w:t>
            </w:r>
            <w:proofErr w:type="spellStart"/>
            <w:proofErr w:type="gramStart"/>
            <w:r w:rsidRPr="009F0A2C">
              <w:t>увеличе-ние</w:t>
            </w:r>
            <w:proofErr w:type="spellEnd"/>
            <w:proofErr w:type="gramEnd"/>
            <w:r w:rsidRPr="009F0A2C">
              <w:t xml:space="preserve">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(1) выбросы (т):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валовый объем: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rPr>
                <w:lang w:val="en-US"/>
              </w:rPr>
              <w:t>28</w:t>
            </w:r>
            <w:r w:rsidRPr="009F0A2C">
              <w:t>,1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22,68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>(-) 18%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 xml:space="preserve">- </w:t>
            </w:r>
            <w:proofErr w:type="spellStart"/>
            <w:r w:rsidRPr="009F0A2C">
              <w:rPr>
                <w:lang w:val="en-US"/>
              </w:rPr>
              <w:t>NOx</w:t>
            </w:r>
            <w:proofErr w:type="spellEnd"/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9,96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7,09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>(-) 29%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 xml:space="preserve">- </w:t>
            </w:r>
            <w:proofErr w:type="spellStart"/>
            <w:r w:rsidRPr="009F0A2C">
              <w:rPr>
                <w:lang w:val="en-US"/>
              </w:rPr>
              <w:t>SOx</w:t>
            </w:r>
            <w:proofErr w:type="spellEnd"/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1,21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1,362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>(-) 12%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 xml:space="preserve">- </w:t>
            </w:r>
            <w:r w:rsidRPr="009F0A2C">
              <w:rPr>
                <w:lang w:val="en-US"/>
              </w:rPr>
              <w:t>CO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9,898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8,854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>(-) 11%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r w:rsidRPr="009F0A2C">
              <w:t xml:space="preserve">По данному подпункту оценка выполняется: 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  <w:rPr>
                <w:lang w:val="en-US"/>
              </w:rPr>
            </w:pPr>
            <w:r w:rsidRPr="009F0A2C">
              <w:t>- в среднем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>(-) 17,5% (2 балла)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(2) сбросы (т):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-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-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>Не имеется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ХПК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БПК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взвешенные вещества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нефтепродукты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r w:rsidRPr="009F0A2C">
              <w:t xml:space="preserve">По данному подпункту оценка выполняется: 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в среднем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>0 баллов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(3) отходы (т):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- 1 класс опасности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0,512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0,423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>(-) 13%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- 2 класс опасности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12,250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2,000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 xml:space="preserve">(-) 84% 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- 3 класс опасности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79,193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95,654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>(+) 21%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r w:rsidRPr="009F0A2C">
              <w:t xml:space="preserve">По данному подпункту оценка выполняется: 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  <w:rPr>
                <w:lang w:val="en-US"/>
              </w:rPr>
            </w:pPr>
            <w:r w:rsidRPr="009F0A2C">
              <w:t>- в среднем</w:t>
            </w:r>
            <w:r w:rsidRPr="009F0A2C">
              <w:rPr>
                <w:lang w:val="en-US"/>
              </w:rPr>
              <w:t>*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</w:pPr>
            <w:r w:rsidRPr="009F0A2C">
              <w:t>- 25,3 % (3 балла)</w:t>
            </w:r>
          </w:p>
        </w:tc>
      </w:tr>
    </w:tbl>
    <w:p w:rsidR="009F0A2C" w:rsidRPr="009F0A2C" w:rsidRDefault="009F0A2C" w:rsidP="009F0A2C">
      <w:pPr>
        <w:jc w:val="both"/>
      </w:pPr>
    </w:p>
    <w:p w:rsidR="009F0A2C" w:rsidRPr="009F0A2C" w:rsidRDefault="009F0A2C" w:rsidP="009F0A2C">
      <w:pPr>
        <w:jc w:val="both"/>
      </w:pPr>
      <w:r w:rsidRPr="009F0A2C">
        <w:t>*Как производится расчет по среднему: 13+84-21= 76 и поделить на 3. Окончательный вариант – снижение 25,3 %</w:t>
      </w:r>
    </w:p>
    <w:p w:rsidR="009F0A2C" w:rsidRPr="009F0A2C" w:rsidRDefault="009F0A2C" w:rsidP="009F0A2C"/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2411"/>
        <w:gridCol w:w="2411"/>
        <w:gridCol w:w="2232"/>
      </w:tblGrid>
      <w:tr w:rsidR="009F0A2C" w:rsidRPr="009F0A2C" w:rsidTr="009F0A2C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2C" w:rsidRPr="009F0A2C" w:rsidRDefault="009F0A2C" w:rsidP="009F0A2C">
            <w:pPr>
              <w:jc w:val="center"/>
            </w:pPr>
            <w:r w:rsidRPr="009F0A2C"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2C" w:rsidRPr="009F0A2C" w:rsidRDefault="009F0A2C" w:rsidP="009F0A2C">
            <w:pPr>
              <w:jc w:val="center"/>
            </w:pPr>
            <w:r w:rsidRPr="009F0A2C"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2C" w:rsidRPr="009F0A2C" w:rsidRDefault="009F0A2C" w:rsidP="009F0A2C">
            <w:pPr>
              <w:jc w:val="center"/>
            </w:pPr>
            <w:r w:rsidRPr="009F0A2C"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2C" w:rsidRPr="009F0A2C" w:rsidRDefault="009F0A2C" w:rsidP="009F0A2C">
            <w:pPr>
              <w:jc w:val="center"/>
            </w:pPr>
            <w:r w:rsidRPr="009F0A2C">
              <w:t>4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r w:rsidRPr="009F0A2C"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r w:rsidRPr="009F0A2C">
              <w:t>-</w:t>
            </w:r>
            <w:r w:rsidRPr="009F0A2C">
              <w:rPr>
                <w:lang w:val="en-US"/>
              </w:rPr>
              <w:t>ISO</w:t>
            </w:r>
            <w:r w:rsidRPr="009F0A2C">
              <w:t xml:space="preserve"> 14001 (международный, российский)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есть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есть</w:t>
            </w:r>
          </w:p>
        </w:tc>
        <w:tc>
          <w:tcPr>
            <w:tcW w:w="2232" w:type="dxa"/>
          </w:tcPr>
          <w:p w:rsidR="009F0A2C" w:rsidRPr="009F0A2C" w:rsidRDefault="009F0A2C" w:rsidP="009F0A2C"/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r w:rsidRPr="009F0A2C">
              <w:t xml:space="preserve">- </w:t>
            </w:r>
            <w:r w:rsidRPr="009F0A2C">
              <w:rPr>
                <w:lang w:val="en-US"/>
              </w:rPr>
              <w:t>EMAS</w:t>
            </w:r>
            <w:r w:rsidRPr="009F0A2C">
              <w:t xml:space="preserve"> (европейская схема экологического менеджмента и аудита) 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нет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нет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r w:rsidRPr="009F0A2C">
              <w:rPr>
                <w:lang w:val="en-US"/>
              </w:rPr>
              <w:t>- GMP</w:t>
            </w:r>
            <w:r w:rsidRPr="009F0A2C">
              <w:t xml:space="preserve"> (наилучшая существующая практика)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нет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нет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rPr>
                <w:lang w:val="en-US"/>
              </w:rPr>
              <w:t>- FSC</w:t>
            </w:r>
            <w:r w:rsidRPr="009F0A2C">
              <w:t xml:space="preserve"> (лесного попечительского совета)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есть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есть</w:t>
            </w:r>
          </w:p>
        </w:tc>
        <w:tc>
          <w:tcPr>
            <w:tcW w:w="2232" w:type="dxa"/>
          </w:tcPr>
          <w:p w:rsidR="009F0A2C" w:rsidRPr="009F0A2C" w:rsidRDefault="009F0A2C" w:rsidP="009F0A2C"/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rPr>
                <w:lang w:val="en-US"/>
              </w:rPr>
              <w:t xml:space="preserve">- </w:t>
            </w:r>
            <w:r w:rsidRPr="009F0A2C">
              <w:t>другие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 xml:space="preserve">9001, </w:t>
            </w:r>
          </w:p>
          <w:p w:rsidR="009F0A2C" w:rsidRPr="009F0A2C" w:rsidRDefault="009F0A2C" w:rsidP="009F0A2C">
            <w:pPr>
              <w:jc w:val="center"/>
            </w:pPr>
            <w:r w:rsidRPr="009F0A2C">
              <w:t>18001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 xml:space="preserve">9001, </w:t>
            </w:r>
          </w:p>
          <w:p w:rsidR="009F0A2C" w:rsidRPr="009F0A2C" w:rsidRDefault="009F0A2C" w:rsidP="009F0A2C">
            <w:pPr>
              <w:jc w:val="center"/>
            </w:pPr>
            <w:r w:rsidRPr="009F0A2C">
              <w:t>18001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  <w:rPr>
                <w:b/>
                <w:i/>
              </w:rPr>
            </w:pPr>
            <w:r w:rsidRPr="009F0A2C">
              <w:rPr>
                <w:b/>
                <w:i/>
              </w:rPr>
              <w:t>Итого: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  <w:rPr>
                <w:b/>
                <w:i/>
              </w:rPr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rPr>
                <w:b/>
                <w:i/>
              </w:rPr>
            </w:pPr>
            <w:r w:rsidRPr="009F0A2C">
              <w:rPr>
                <w:b/>
                <w:i/>
              </w:rPr>
              <w:t xml:space="preserve">4 шт. по последнему периоду </w:t>
            </w:r>
          </w:p>
          <w:p w:rsidR="009F0A2C" w:rsidRPr="009F0A2C" w:rsidRDefault="009F0A2C" w:rsidP="009F0A2C">
            <w:pPr>
              <w:rPr>
                <w:b/>
                <w:i/>
              </w:rPr>
            </w:pPr>
            <w:r w:rsidRPr="009F0A2C">
              <w:rPr>
                <w:b/>
                <w:i/>
              </w:rPr>
              <w:t>(4 балла)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051B51">
            <w:r w:rsidRPr="009F0A2C">
              <w:t>3. Затраты на охрану окружающей среды</w:t>
            </w:r>
            <w:ins w:id="1" w:author="NikolaevaTN" w:date="2012-10-22T15:01:00Z">
              <w:r w:rsidR="00020E81">
                <w:t xml:space="preserve"> </w:t>
              </w:r>
            </w:ins>
            <w:ins w:id="2" w:author="NikolaevaTN" w:date="2012-10-22T14:59:00Z">
              <w:r w:rsidR="00020E81">
                <w:t>(</w:t>
              </w:r>
            </w:ins>
            <w:ins w:id="3" w:author="NikolaevaTN" w:date="2012-10-22T14:58:00Z">
              <w:r w:rsidR="00051B51" w:rsidRPr="00020E81">
                <w:t>1</w:t>
              </w:r>
            </w:ins>
            <w:ins w:id="4" w:author="NikolaevaTN" w:date="2012-10-22T15:00:00Z">
              <w:r w:rsidR="00020E81">
                <w:t>)</w:t>
              </w:r>
            </w:ins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r w:rsidRPr="009F0A2C">
              <w:t>- общие затраты (</w:t>
            </w:r>
            <w:proofErr w:type="spellStart"/>
            <w:r w:rsidRPr="009F0A2C">
              <w:t>тыс</w:t>
            </w:r>
            <w:proofErr w:type="gramStart"/>
            <w:r w:rsidRPr="009F0A2C">
              <w:t>.р</w:t>
            </w:r>
            <w:proofErr w:type="gramEnd"/>
            <w:r w:rsidRPr="009F0A2C">
              <w:t>уб</w:t>
            </w:r>
            <w:proofErr w:type="spellEnd"/>
            <w:r w:rsidRPr="009F0A2C">
              <w:t>.)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  <w:rPr>
                <w:lang w:val="en-US"/>
              </w:rPr>
            </w:pPr>
            <w:r w:rsidRPr="009F0A2C">
              <w:rPr>
                <w:lang w:val="en-US"/>
              </w:rPr>
              <w:t>9</w:t>
            </w:r>
            <w:r w:rsidRPr="009F0A2C">
              <w:t>.</w:t>
            </w:r>
            <w:r w:rsidRPr="009F0A2C">
              <w:rPr>
                <w:lang w:val="en-US"/>
              </w:rPr>
              <w:t>136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  <w:rPr>
                <w:lang w:val="en-US"/>
              </w:rPr>
            </w:pPr>
            <w:r w:rsidRPr="009F0A2C">
              <w:rPr>
                <w:lang w:val="en-US"/>
              </w:rPr>
              <w:t>5</w:t>
            </w:r>
            <w:r w:rsidRPr="009F0A2C">
              <w:t>.</w:t>
            </w:r>
            <w:r w:rsidRPr="009F0A2C">
              <w:rPr>
                <w:lang w:val="en-US"/>
              </w:rPr>
              <w:t>503</w:t>
            </w:r>
          </w:p>
          <w:p w:rsidR="009F0A2C" w:rsidRPr="009F0A2C" w:rsidRDefault="009F0A2C" w:rsidP="009F0A2C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r w:rsidRPr="009F0A2C">
              <w:t>4. Снижение/</w:t>
            </w:r>
            <w:proofErr w:type="spellStart"/>
            <w:r w:rsidRPr="009F0A2C">
              <w:t>увеличе-ние</w:t>
            </w:r>
            <w:proofErr w:type="spellEnd"/>
            <w:r w:rsidRPr="009F0A2C">
              <w:t xml:space="preserve"> платы, штрафов, ущербов  за негативное воздействие на окружающую среду (в целом) (</w:t>
            </w:r>
            <w:proofErr w:type="spellStart"/>
            <w:r w:rsidRPr="009F0A2C">
              <w:t>тыс</w:t>
            </w:r>
            <w:proofErr w:type="gramStart"/>
            <w:r w:rsidRPr="009F0A2C">
              <w:t>.р</w:t>
            </w:r>
            <w:proofErr w:type="gramEnd"/>
            <w:r w:rsidRPr="009F0A2C">
              <w:t>уб</w:t>
            </w:r>
            <w:proofErr w:type="spellEnd"/>
            <w:r w:rsidRPr="009F0A2C">
              <w:t>.):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платежи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93.964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87.849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  <w:rPr>
                <w:color w:val="FF0000"/>
              </w:rPr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штрафы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нет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280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  <w:r w:rsidRPr="009F0A2C">
              <w:t>- ущерб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нет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  <w:r w:rsidRPr="009F0A2C">
              <w:t>нет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  <w:rPr>
                <w:b/>
                <w:i/>
              </w:rPr>
            </w:pPr>
            <w:r w:rsidRPr="009F0A2C">
              <w:rPr>
                <w:b/>
                <w:i/>
              </w:rPr>
              <w:t>Итого: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  <w:rPr>
                <w:b/>
                <w:i/>
              </w:rPr>
            </w:pPr>
            <w:r w:rsidRPr="009F0A2C">
              <w:rPr>
                <w:b/>
                <w:i/>
              </w:rPr>
              <w:t>93.964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  <w:rPr>
                <w:b/>
                <w:i/>
              </w:rPr>
            </w:pPr>
            <w:r w:rsidRPr="009F0A2C">
              <w:rPr>
                <w:b/>
                <w:i/>
              </w:rPr>
              <w:t>88.129</w:t>
            </w: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  <w:rPr>
                <w:b/>
                <w:i/>
              </w:rPr>
            </w:pPr>
            <w:r w:rsidRPr="009F0A2C">
              <w:rPr>
                <w:b/>
                <w:i/>
              </w:rPr>
              <w:t>(-) 6%(1 балл)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both"/>
            </w:pP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051B51">
            <w:r w:rsidRPr="009F0A2C">
              <w:t>5. Участие в законотворческой и иной общественной деятельности (да</w:t>
            </w:r>
            <w:ins w:id="5" w:author="NikolaevaTN" w:date="2012-10-22T15:00:00Z">
              <w:r w:rsidR="00020E81">
                <w:t>(</w:t>
              </w:r>
            </w:ins>
            <w:ins w:id="6" w:author="NikolaevaTN" w:date="2012-10-22T14:59:00Z">
              <w:r w:rsidR="00051B51">
                <w:t>2</w:t>
              </w:r>
            </w:ins>
            <w:ins w:id="7" w:author="NikolaevaTN" w:date="2012-10-22T15:01:00Z">
              <w:r w:rsidR="00020E81">
                <w:t>)</w:t>
              </w:r>
            </w:ins>
            <w:r w:rsidRPr="009F0A2C">
              <w:t>/нет)</w:t>
            </w:r>
          </w:p>
        </w:tc>
        <w:tc>
          <w:tcPr>
            <w:tcW w:w="2411" w:type="dxa"/>
          </w:tcPr>
          <w:p w:rsidR="009F0A2C" w:rsidRPr="009F0A2C" w:rsidRDefault="009F0A2C" w:rsidP="009F0A2C">
            <w:r w:rsidRPr="009F0A2C">
              <w:t xml:space="preserve">РСПП, ТПП РФ, </w:t>
            </w:r>
            <w:proofErr w:type="gramStart"/>
            <w:r w:rsidRPr="009F0A2C">
              <w:t>Северо-Двинский</w:t>
            </w:r>
            <w:proofErr w:type="gramEnd"/>
            <w:r w:rsidRPr="009F0A2C">
              <w:t xml:space="preserve"> и </w:t>
            </w:r>
            <w:proofErr w:type="spellStart"/>
            <w:r w:rsidRPr="009F0A2C">
              <w:t>Ангаро</w:t>
            </w:r>
            <w:proofErr w:type="spellEnd"/>
            <w:r w:rsidRPr="009F0A2C">
              <w:t xml:space="preserve">-Байкальский </w:t>
            </w:r>
            <w:proofErr w:type="spellStart"/>
            <w:r w:rsidRPr="009F0A2C">
              <w:t>водн</w:t>
            </w:r>
            <w:proofErr w:type="spellEnd"/>
            <w:r w:rsidRPr="009F0A2C">
              <w:t>. Советы, Совет по лесопромышленному комплексу при Президенте РФ</w:t>
            </w:r>
          </w:p>
        </w:tc>
        <w:tc>
          <w:tcPr>
            <w:tcW w:w="2411" w:type="dxa"/>
          </w:tcPr>
          <w:p w:rsidR="009F0A2C" w:rsidRPr="009F0A2C" w:rsidRDefault="009F0A2C" w:rsidP="009F0A2C">
            <w:r w:rsidRPr="009F0A2C">
              <w:t xml:space="preserve">РСПП, ТПП РФ, </w:t>
            </w:r>
            <w:proofErr w:type="gramStart"/>
            <w:r w:rsidRPr="009F0A2C">
              <w:t>Северо-Двинский</w:t>
            </w:r>
            <w:proofErr w:type="gramEnd"/>
            <w:r w:rsidRPr="009F0A2C">
              <w:t xml:space="preserve"> и </w:t>
            </w:r>
            <w:proofErr w:type="spellStart"/>
            <w:r w:rsidRPr="009F0A2C">
              <w:t>Ангаро</w:t>
            </w:r>
            <w:proofErr w:type="spellEnd"/>
            <w:r w:rsidRPr="009F0A2C">
              <w:t xml:space="preserve">-Байкальский </w:t>
            </w:r>
            <w:proofErr w:type="spellStart"/>
            <w:r w:rsidRPr="009F0A2C">
              <w:t>водн</w:t>
            </w:r>
            <w:proofErr w:type="spellEnd"/>
            <w:r w:rsidRPr="009F0A2C">
              <w:t>. Советы, Совет по лесопромышленному комплексу при Президенте РФ</w:t>
            </w:r>
          </w:p>
        </w:tc>
        <w:tc>
          <w:tcPr>
            <w:tcW w:w="2232" w:type="dxa"/>
          </w:tcPr>
          <w:p w:rsidR="009F0A2C" w:rsidRPr="009F0A2C" w:rsidRDefault="009F0A2C" w:rsidP="009F0A2C">
            <w:r w:rsidRPr="009F0A2C">
              <w:rPr>
                <w:i/>
              </w:rPr>
              <w:t>Поддержка 5 общественных организаций межрегионального уровня</w:t>
            </w:r>
            <w:r w:rsidRPr="009F0A2C">
              <w:rPr>
                <w:b/>
                <w:i/>
              </w:rPr>
              <w:t xml:space="preserve"> по последнему периоду</w:t>
            </w:r>
            <w:r w:rsidRPr="009F0A2C">
              <w:t xml:space="preserve"> 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jc w:val="both"/>
              <w:rPr>
                <w:b/>
                <w:i/>
              </w:rPr>
            </w:pPr>
            <w:r w:rsidRPr="009F0A2C">
              <w:rPr>
                <w:b/>
                <w:i/>
              </w:rPr>
              <w:t>Итого: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jc w:val="center"/>
              <w:rPr>
                <w:b/>
                <w:i/>
              </w:rPr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jc w:val="center"/>
              <w:rPr>
                <w:i/>
              </w:rPr>
            </w:pPr>
            <w:r w:rsidRPr="009F0A2C">
              <w:rPr>
                <w:b/>
              </w:rPr>
              <w:t>5 баллов</w:t>
            </w:r>
          </w:p>
        </w:tc>
      </w:tr>
      <w:tr w:rsidR="009F0A2C" w:rsidRPr="009F0A2C" w:rsidTr="009F0A2C">
        <w:tc>
          <w:tcPr>
            <w:tcW w:w="2730" w:type="dxa"/>
          </w:tcPr>
          <w:p w:rsidR="009F0A2C" w:rsidRPr="009F0A2C" w:rsidRDefault="009F0A2C" w:rsidP="009F0A2C">
            <w:pPr>
              <w:spacing w:before="120" w:after="120"/>
              <w:jc w:val="both"/>
              <w:rPr>
                <w:b/>
                <w:i/>
              </w:rPr>
            </w:pPr>
            <w:r w:rsidRPr="009F0A2C">
              <w:rPr>
                <w:b/>
                <w:i/>
              </w:rPr>
              <w:t>Общая сумма баллов:</w:t>
            </w:r>
          </w:p>
        </w:tc>
        <w:tc>
          <w:tcPr>
            <w:tcW w:w="2411" w:type="dxa"/>
          </w:tcPr>
          <w:p w:rsidR="009F0A2C" w:rsidRPr="009F0A2C" w:rsidRDefault="009F0A2C" w:rsidP="009F0A2C">
            <w:pPr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2411" w:type="dxa"/>
          </w:tcPr>
          <w:p w:rsidR="009F0A2C" w:rsidRPr="009F0A2C" w:rsidRDefault="009F0A2C" w:rsidP="009F0A2C">
            <w:pPr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2232" w:type="dxa"/>
          </w:tcPr>
          <w:p w:rsidR="009F0A2C" w:rsidRPr="009F0A2C" w:rsidRDefault="009F0A2C" w:rsidP="009F0A2C">
            <w:pPr>
              <w:spacing w:before="120" w:after="120"/>
              <w:jc w:val="center"/>
              <w:rPr>
                <w:b/>
                <w:i/>
              </w:rPr>
            </w:pPr>
            <w:r w:rsidRPr="009F0A2C">
              <w:rPr>
                <w:b/>
                <w:i/>
              </w:rPr>
              <w:t>32 балла</w:t>
            </w:r>
          </w:p>
        </w:tc>
      </w:tr>
    </w:tbl>
    <w:p w:rsidR="00E2554B" w:rsidRDefault="00E2554B" w:rsidP="00E2554B">
      <w:pPr>
        <w:rPr>
          <w:color w:val="000000"/>
          <w:sz w:val="20"/>
          <w:szCs w:val="20"/>
        </w:rPr>
      </w:pPr>
    </w:p>
    <w:p w:rsidR="00E2554B" w:rsidRPr="00E2554B" w:rsidRDefault="00020E81" w:rsidP="00E2554B">
      <w:pPr>
        <w:rPr>
          <w:color w:val="000000"/>
          <w:sz w:val="20"/>
          <w:szCs w:val="20"/>
        </w:rPr>
      </w:pPr>
      <w:ins w:id="8" w:author="NikolaevaTN" w:date="2012-10-22T15:00:00Z">
        <w:r>
          <w:rPr>
            <w:color w:val="000000"/>
            <w:sz w:val="20"/>
            <w:szCs w:val="20"/>
          </w:rPr>
          <w:t>1 -</w:t>
        </w:r>
      </w:ins>
      <w:r w:rsidR="00E2554B" w:rsidRPr="00E2554B">
        <w:rPr>
          <w:color w:val="000000"/>
          <w:sz w:val="20"/>
          <w:szCs w:val="20"/>
        </w:rPr>
        <w:t>Стоимость реализованных природоохранных программ и проектов, в том числе поддержка эко-менеджмента, эко-образования</w:t>
      </w:r>
    </w:p>
    <w:p w:rsidR="00E2554B" w:rsidRPr="00E2554B" w:rsidRDefault="00020E81" w:rsidP="00E2554B">
      <w:pPr>
        <w:rPr>
          <w:color w:val="000000"/>
          <w:sz w:val="20"/>
          <w:szCs w:val="20"/>
        </w:rPr>
      </w:pPr>
      <w:ins w:id="9" w:author="NikolaevaTN" w:date="2012-10-22T15:01:00Z">
        <w:r>
          <w:rPr>
            <w:color w:val="000000"/>
            <w:sz w:val="20"/>
            <w:szCs w:val="20"/>
          </w:rPr>
          <w:t>2</w:t>
        </w:r>
        <w:proofErr w:type="gramStart"/>
        <w:r>
          <w:rPr>
            <w:color w:val="000000"/>
            <w:sz w:val="20"/>
            <w:szCs w:val="20"/>
          </w:rPr>
          <w:t xml:space="preserve"> </w:t>
        </w:r>
      </w:ins>
      <w:del w:id="10" w:author="NikolaevaTN" w:date="2012-10-22T15:00:00Z">
        <w:r w:rsidR="00E2554B" w:rsidRPr="00E2554B" w:rsidDel="00020E81">
          <w:rPr>
            <w:color w:val="000000"/>
            <w:sz w:val="20"/>
            <w:szCs w:val="20"/>
          </w:rPr>
          <w:delText xml:space="preserve"> </w:delText>
        </w:r>
      </w:del>
      <w:r w:rsidR="00E2554B" w:rsidRPr="00E2554B">
        <w:rPr>
          <w:color w:val="000000"/>
          <w:sz w:val="20"/>
          <w:szCs w:val="20"/>
        </w:rPr>
        <w:t>У</w:t>
      </w:r>
      <w:proofErr w:type="gramEnd"/>
      <w:r w:rsidR="00E2554B" w:rsidRPr="00E2554B">
        <w:rPr>
          <w:color w:val="000000"/>
          <w:sz w:val="20"/>
          <w:szCs w:val="20"/>
        </w:rPr>
        <w:t>точнить в какой</w:t>
      </w:r>
    </w:p>
    <w:p w:rsidR="009F0A2C" w:rsidRPr="009F0A2C" w:rsidRDefault="009F0A2C" w:rsidP="009F0A2C">
      <w:pPr>
        <w:jc w:val="both"/>
      </w:pPr>
    </w:p>
    <w:p w:rsidR="00E2554B" w:rsidRDefault="00E2554B" w:rsidP="009F0A2C">
      <w:pPr>
        <w:jc w:val="center"/>
        <w:rPr>
          <w:b/>
        </w:rPr>
      </w:pPr>
    </w:p>
    <w:p w:rsidR="009F0A2C" w:rsidRPr="009F0A2C" w:rsidRDefault="009F0A2C" w:rsidP="009F0A2C">
      <w:pPr>
        <w:jc w:val="center"/>
        <w:rPr>
          <w:b/>
        </w:rPr>
      </w:pPr>
      <w:r w:rsidRPr="009F0A2C">
        <w:rPr>
          <w:b/>
        </w:rPr>
        <w:t>БАЛЛЬНАЯ СИСТЕМА ОЦЕНКИ.</w:t>
      </w:r>
    </w:p>
    <w:p w:rsidR="009F0A2C" w:rsidRPr="009F0A2C" w:rsidRDefault="009F0A2C" w:rsidP="009F0A2C">
      <w:pPr>
        <w:rPr>
          <w:b/>
          <w:i/>
        </w:rPr>
      </w:pPr>
    </w:p>
    <w:p w:rsidR="009F0A2C" w:rsidRPr="009F0A2C" w:rsidRDefault="009F0A2C" w:rsidP="009F0A2C">
      <w:pPr>
        <w:rPr>
          <w:b/>
          <w:i/>
        </w:rPr>
      </w:pPr>
      <w:r w:rsidRPr="009F0A2C">
        <w:rPr>
          <w:b/>
          <w:i/>
        </w:rPr>
        <w:t>По пункту 1:</w:t>
      </w:r>
    </w:p>
    <w:p w:rsidR="009F0A2C" w:rsidRPr="009F0A2C" w:rsidRDefault="009F0A2C" w:rsidP="009F0A2C">
      <w:pPr>
        <w:rPr>
          <w:b/>
          <w:i/>
        </w:rPr>
      </w:pPr>
    </w:p>
    <w:p w:rsidR="009F0A2C" w:rsidRPr="009F0A2C" w:rsidRDefault="009F0A2C" w:rsidP="009F0A2C">
      <w:r w:rsidRPr="009F0A2C">
        <w:t xml:space="preserve">Предприятие относится к категории с выручкой – до 1 </w:t>
      </w:r>
      <w:proofErr w:type="spellStart"/>
      <w:r w:rsidRPr="009F0A2C">
        <w:t>млрд</w:t>
      </w:r>
      <w:proofErr w:type="gramStart"/>
      <w:r w:rsidRPr="009F0A2C">
        <w:t>.р</w:t>
      </w:r>
      <w:proofErr w:type="gramEnd"/>
      <w:r w:rsidRPr="009F0A2C">
        <w:t>уб</w:t>
      </w:r>
      <w:proofErr w:type="spellEnd"/>
      <w:r w:rsidRPr="009F0A2C">
        <w:t>/год</w:t>
      </w:r>
    </w:p>
    <w:p w:rsidR="009F0A2C" w:rsidRPr="009F0A2C" w:rsidRDefault="009F0A2C" w:rsidP="009F0A2C"/>
    <w:p w:rsidR="009F0A2C" w:rsidRPr="009F0A2C" w:rsidRDefault="009F0A2C" w:rsidP="009F0A2C">
      <w:pPr>
        <w:rPr>
          <w:b/>
          <w:i/>
        </w:rPr>
      </w:pPr>
      <w:r w:rsidRPr="009F0A2C">
        <w:rPr>
          <w:b/>
          <w:i/>
        </w:rPr>
        <w:t>По пункту 2</w:t>
      </w:r>
    </w:p>
    <w:p w:rsidR="009F0A2C" w:rsidRPr="009F0A2C" w:rsidRDefault="009F0A2C" w:rsidP="009F0A2C"/>
    <w:p w:rsidR="009F0A2C" w:rsidRPr="009F0A2C" w:rsidRDefault="009F0A2C" w:rsidP="009F0A2C">
      <w:r w:rsidRPr="009F0A2C">
        <w:t>Баллы начисляются по шкале:</w:t>
      </w:r>
    </w:p>
    <w:p w:rsidR="009F0A2C" w:rsidRPr="009F0A2C" w:rsidRDefault="009F0A2C" w:rsidP="009F0A2C"/>
    <w:p w:rsidR="009F0A2C" w:rsidRPr="009F0A2C" w:rsidRDefault="009F0A2C" w:rsidP="009F0A2C">
      <w:proofErr w:type="gramStart"/>
      <w:r w:rsidRPr="009F0A2C">
        <w:t>За снижение выбросов/сбросов/отходов по среднему в % к предыдущему периоду с положительным знаком</w:t>
      </w:r>
      <w:proofErr w:type="gramEnd"/>
    </w:p>
    <w:p w:rsidR="009F0A2C" w:rsidRPr="009F0A2C" w:rsidRDefault="009F0A2C" w:rsidP="009F0A2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106"/>
      </w:tblGrid>
      <w:tr w:rsidR="009F0A2C" w:rsidRPr="009F0A2C" w:rsidTr="009F0A2C">
        <w:tc>
          <w:tcPr>
            <w:tcW w:w="1221" w:type="dxa"/>
          </w:tcPr>
          <w:p w:rsidR="009F0A2C" w:rsidRPr="009F0A2C" w:rsidRDefault="009F0A2C" w:rsidP="009F0A2C">
            <w:r w:rsidRPr="009F0A2C">
              <w:t>Процент снижения</w:t>
            </w:r>
          </w:p>
        </w:tc>
        <w:tc>
          <w:tcPr>
            <w:tcW w:w="813" w:type="dxa"/>
          </w:tcPr>
          <w:p w:rsidR="009F0A2C" w:rsidRPr="009F0A2C" w:rsidRDefault="009F0A2C" w:rsidP="009F0A2C">
            <w:pPr>
              <w:jc w:val="center"/>
            </w:pPr>
            <w:r w:rsidRPr="009F0A2C">
              <w:t>1-10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11-20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21-30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31-40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41-50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51-60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61-70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71-80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81-90</w:t>
            </w:r>
          </w:p>
        </w:tc>
        <w:tc>
          <w:tcPr>
            <w:tcW w:w="1106" w:type="dxa"/>
          </w:tcPr>
          <w:p w:rsidR="009F0A2C" w:rsidRPr="009F0A2C" w:rsidRDefault="009F0A2C" w:rsidP="009F0A2C">
            <w:pPr>
              <w:jc w:val="center"/>
            </w:pPr>
            <w:r w:rsidRPr="009F0A2C">
              <w:t>91-100</w:t>
            </w:r>
          </w:p>
        </w:tc>
      </w:tr>
      <w:tr w:rsidR="009F0A2C" w:rsidRPr="009F0A2C" w:rsidTr="009F0A2C">
        <w:tc>
          <w:tcPr>
            <w:tcW w:w="1221" w:type="dxa"/>
          </w:tcPr>
          <w:p w:rsidR="009F0A2C" w:rsidRPr="009F0A2C" w:rsidRDefault="009F0A2C" w:rsidP="009F0A2C">
            <w:r w:rsidRPr="009F0A2C">
              <w:t>балл</w:t>
            </w:r>
          </w:p>
        </w:tc>
        <w:tc>
          <w:tcPr>
            <w:tcW w:w="813" w:type="dxa"/>
          </w:tcPr>
          <w:p w:rsidR="009F0A2C" w:rsidRPr="009F0A2C" w:rsidRDefault="009F0A2C" w:rsidP="009F0A2C">
            <w:pPr>
              <w:jc w:val="center"/>
            </w:pPr>
            <w:r w:rsidRPr="009F0A2C">
              <w:t>1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2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3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4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5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6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7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8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9</w:t>
            </w:r>
          </w:p>
        </w:tc>
        <w:tc>
          <w:tcPr>
            <w:tcW w:w="1106" w:type="dxa"/>
          </w:tcPr>
          <w:p w:rsidR="009F0A2C" w:rsidRPr="009F0A2C" w:rsidRDefault="009F0A2C" w:rsidP="009F0A2C">
            <w:pPr>
              <w:jc w:val="center"/>
            </w:pPr>
            <w:r w:rsidRPr="009F0A2C">
              <w:t>10</w:t>
            </w:r>
          </w:p>
        </w:tc>
      </w:tr>
    </w:tbl>
    <w:p w:rsidR="009F0A2C" w:rsidRPr="009F0A2C" w:rsidRDefault="009F0A2C" w:rsidP="009F0A2C">
      <w:proofErr w:type="gramStart"/>
      <w:r w:rsidRPr="009F0A2C">
        <w:t>За увеличение выбросов/сбросов/отходов по среднему в % к предыдущему периоду с отрицательным знаком</w:t>
      </w:r>
      <w:proofErr w:type="gramEnd"/>
    </w:p>
    <w:p w:rsidR="009F0A2C" w:rsidRPr="009F0A2C" w:rsidRDefault="009F0A2C" w:rsidP="009F0A2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90"/>
      </w:tblGrid>
      <w:tr w:rsidR="009F0A2C" w:rsidRPr="009F0A2C" w:rsidTr="009F0A2C">
        <w:tc>
          <w:tcPr>
            <w:tcW w:w="1400" w:type="dxa"/>
          </w:tcPr>
          <w:p w:rsidR="009F0A2C" w:rsidRPr="009F0A2C" w:rsidRDefault="009F0A2C" w:rsidP="009F0A2C">
            <w:r w:rsidRPr="009F0A2C">
              <w:t>Процент увеличения</w:t>
            </w:r>
          </w:p>
        </w:tc>
        <w:tc>
          <w:tcPr>
            <w:tcW w:w="793" w:type="dxa"/>
          </w:tcPr>
          <w:p w:rsidR="009F0A2C" w:rsidRPr="009F0A2C" w:rsidRDefault="009F0A2C" w:rsidP="009F0A2C">
            <w:r w:rsidRPr="009F0A2C">
              <w:t>1-10</w:t>
            </w:r>
          </w:p>
        </w:tc>
        <w:tc>
          <w:tcPr>
            <w:tcW w:w="819" w:type="dxa"/>
          </w:tcPr>
          <w:p w:rsidR="009F0A2C" w:rsidRPr="009F0A2C" w:rsidRDefault="009F0A2C" w:rsidP="009F0A2C">
            <w:r w:rsidRPr="009F0A2C">
              <w:t>11-20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21-30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31-40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41-50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51-60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61-70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71-80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81-90</w:t>
            </w:r>
          </w:p>
        </w:tc>
        <w:tc>
          <w:tcPr>
            <w:tcW w:w="1090" w:type="dxa"/>
          </w:tcPr>
          <w:p w:rsidR="009F0A2C" w:rsidRPr="009F0A2C" w:rsidRDefault="009F0A2C" w:rsidP="009F0A2C">
            <w:r w:rsidRPr="009F0A2C">
              <w:t>91-100</w:t>
            </w:r>
          </w:p>
        </w:tc>
      </w:tr>
      <w:tr w:rsidR="009F0A2C" w:rsidRPr="009F0A2C" w:rsidTr="009F0A2C">
        <w:tc>
          <w:tcPr>
            <w:tcW w:w="1400" w:type="dxa"/>
          </w:tcPr>
          <w:p w:rsidR="009F0A2C" w:rsidRPr="009F0A2C" w:rsidRDefault="009F0A2C" w:rsidP="009F0A2C">
            <w:r w:rsidRPr="009F0A2C">
              <w:t>балл</w:t>
            </w:r>
          </w:p>
        </w:tc>
        <w:tc>
          <w:tcPr>
            <w:tcW w:w="793" w:type="dxa"/>
          </w:tcPr>
          <w:p w:rsidR="009F0A2C" w:rsidRPr="009F0A2C" w:rsidRDefault="009F0A2C" w:rsidP="009F0A2C">
            <w:pPr>
              <w:jc w:val="center"/>
            </w:pPr>
            <w:r w:rsidRPr="009F0A2C">
              <w:t>1</w:t>
            </w:r>
          </w:p>
        </w:tc>
        <w:tc>
          <w:tcPr>
            <w:tcW w:w="819" w:type="dxa"/>
          </w:tcPr>
          <w:p w:rsidR="009F0A2C" w:rsidRPr="009F0A2C" w:rsidRDefault="009F0A2C" w:rsidP="009F0A2C">
            <w:pPr>
              <w:jc w:val="center"/>
            </w:pPr>
            <w:r w:rsidRPr="009F0A2C">
              <w:t>2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3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4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5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6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7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8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9</w:t>
            </w:r>
          </w:p>
        </w:tc>
        <w:tc>
          <w:tcPr>
            <w:tcW w:w="1090" w:type="dxa"/>
          </w:tcPr>
          <w:p w:rsidR="009F0A2C" w:rsidRPr="009F0A2C" w:rsidRDefault="009F0A2C" w:rsidP="009F0A2C">
            <w:pPr>
              <w:jc w:val="center"/>
            </w:pPr>
            <w:r w:rsidRPr="009F0A2C">
              <w:t>10</w:t>
            </w:r>
          </w:p>
        </w:tc>
      </w:tr>
    </w:tbl>
    <w:p w:rsidR="009F0A2C" w:rsidRPr="009F0A2C" w:rsidRDefault="009F0A2C" w:rsidP="009F0A2C"/>
    <w:p w:rsidR="009F0A2C" w:rsidRPr="009F0A2C" w:rsidRDefault="009F0A2C" w:rsidP="009F0A2C">
      <w:r w:rsidRPr="009F0A2C">
        <w:t>Итого по приведенному примеру - 5 баллов</w:t>
      </w:r>
    </w:p>
    <w:p w:rsidR="009F0A2C" w:rsidRPr="009F0A2C" w:rsidRDefault="009F0A2C" w:rsidP="009F0A2C"/>
    <w:p w:rsidR="009F0A2C" w:rsidRPr="009F0A2C" w:rsidRDefault="009F0A2C" w:rsidP="009F0A2C">
      <w:pPr>
        <w:rPr>
          <w:b/>
          <w:i/>
        </w:rPr>
      </w:pPr>
      <w:r w:rsidRPr="009F0A2C">
        <w:rPr>
          <w:b/>
          <w:i/>
        </w:rPr>
        <w:t>По  пункту 3:</w:t>
      </w:r>
    </w:p>
    <w:p w:rsidR="009F0A2C" w:rsidRPr="009F0A2C" w:rsidRDefault="009F0A2C" w:rsidP="009F0A2C"/>
    <w:p w:rsidR="009F0A2C" w:rsidRPr="009F0A2C" w:rsidRDefault="009F0A2C" w:rsidP="009F0A2C">
      <w:r w:rsidRPr="009F0A2C">
        <w:t>Количество систем – балл.</w:t>
      </w:r>
    </w:p>
    <w:p w:rsidR="009F0A2C" w:rsidRPr="009F0A2C" w:rsidRDefault="009F0A2C" w:rsidP="009F0A2C"/>
    <w:p w:rsidR="009F0A2C" w:rsidRPr="009F0A2C" w:rsidRDefault="009F0A2C" w:rsidP="009F0A2C">
      <w:r w:rsidRPr="009F0A2C">
        <w:t>Итого по приведенному примеру - 4 балла</w:t>
      </w:r>
    </w:p>
    <w:p w:rsidR="009F0A2C" w:rsidRPr="009F0A2C" w:rsidRDefault="009F0A2C" w:rsidP="009F0A2C"/>
    <w:p w:rsidR="009F0A2C" w:rsidRPr="009F0A2C" w:rsidRDefault="009F0A2C" w:rsidP="009F0A2C">
      <w:pPr>
        <w:rPr>
          <w:b/>
          <w:i/>
        </w:rPr>
      </w:pPr>
      <w:r w:rsidRPr="009F0A2C">
        <w:rPr>
          <w:b/>
          <w:i/>
        </w:rPr>
        <w:t>По пункту 4:</w:t>
      </w:r>
    </w:p>
    <w:p w:rsidR="009F0A2C" w:rsidRPr="009F0A2C" w:rsidRDefault="009F0A2C" w:rsidP="009F0A2C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080"/>
        <w:gridCol w:w="900"/>
        <w:gridCol w:w="720"/>
        <w:gridCol w:w="720"/>
        <w:gridCol w:w="540"/>
        <w:gridCol w:w="900"/>
        <w:gridCol w:w="691"/>
        <w:gridCol w:w="929"/>
        <w:gridCol w:w="900"/>
        <w:gridCol w:w="1440"/>
      </w:tblGrid>
      <w:tr w:rsidR="009F0A2C" w:rsidRPr="009F0A2C" w:rsidTr="009F0A2C">
        <w:tc>
          <w:tcPr>
            <w:tcW w:w="1008" w:type="dxa"/>
          </w:tcPr>
          <w:p w:rsidR="009F0A2C" w:rsidRPr="009F0A2C" w:rsidRDefault="009F0A2C" w:rsidP="009F0A2C">
            <w:pPr>
              <w:jc w:val="center"/>
            </w:pPr>
            <w:r w:rsidRPr="009F0A2C">
              <w:t>Баллы</w:t>
            </w:r>
          </w:p>
        </w:tc>
        <w:tc>
          <w:tcPr>
            <w:tcW w:w="1080" w:type="dxa"/>
          </w:tcPr>
          <w:p w:rsidR="009F0A2C" w:rsidRPr="009F0A2C" w:rsidRDefault="009F0A2C" w:rsidP="009F0A2C">
            <w:pPr>
              <w:jc w:val="center"/>
            </w:pPr>
            <w:r w:rsidRPr="009F0A2C">
              <w:t>10</w:t>
            </w: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</w:pPr>
            <w:r w:rsidRPr="009F0A2C">
              <w:t>9</w:t>
            </w:r>
          </w:p>
        </w:tc>
        <w:tc>
          <w:tcPr>
            <w:tcW w:w="720" w:type="dxa"/>
          </w:tcPr>
          <w:p w:rsidR="009F0A2C" w:rsidRPr="009F0A2C" w:rsidRDefault="009F0A2C" w:rsidP="009F0A2C">
            <w:pPr>
              <w:jc w:val="center"/>
            </w:pPr>
            <w:r w:rsidRPr="009F0A2C">
              <w:t>8</w:t>
            </w:r>
          </w:p>
        </w:tc>
        <w:tc>
          <w:tcPr>
            <w:tcW w:w="720" w:type="dxa"/>
          </w:tcPr>
          <w:p w:rsidR="009F0A2C" w:rsidRPr="009F0A2C" w:rsidRDefault="009F0A2C" w:rsidP="009F0A2C">
            <w:pPr>
              <w:jc w:val="center"/>
            </w:pPr>
            <w:r w:rsidRPr="009F0A2C">
              <w:t>7</w:t>
            </w:r>
          </w:p>
        </w:tc>
        <w:tc>
          <w:tcPr>
            <w:tcW w:w="540" w:type="dxa"/>
          </w:tcPr>
          <w:p w:rsidR="009F0A2C" w:rsidRPr="009F0A2C" w:rsidRDefault="009F0A2C" w:rsidP="009F0A2C">
            <w:pPr>
              <w:jc w:val="center"/>
            </w:pPr>
            <w:r w:rsidRPr="009F0A2C">
              <w:t>6</w:t>
            </w: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</w:pPr>
            <w:r w:rsidRPr="009F0A2C">
              <w:t>5</w:t>
            </w:r>
          </w:p>
        </w:tc>
        <w:tc>
          <w:tcPr>
            <w:tcW w:w="691" w:type="dxa"/>
          </w:tcPr>
          <w:p w:rsidR="009F0A2C" w:rsidRPr="009F0A2C" w:rsidRDefault="009F0A2C" w:rsidP="009F0A2C">
            <w:pPr>
              <w:jc w:val="center"/>
            </w:pPr>
            <w:r w:rsidRPr="009F0A2C">
              <w:t>4</w:t>
            </w:r>
          </w:p>
        </w:tc>
        <w:tc>
          <w:tcPr>
            <w:tcW w:w="929" w:type="dxa"/>
          </w:tcPr>
          <w:p w:rsidR="009F0A2C" w:rsidRPr="009F0A2C" w:rsidRDefault="009F0A2C" w:rsidP="009F0A2C">
            <w:pPr>
              <w:jc w:val="center"/>
            </w:pPr>
            <w:r w:rsidRPr="009F0A2C">
              <w:t>3</w:t>
            </w: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</w:pPr>
            <w:r w:rsidRPr="009F0A2C">
              <w:t>2</w:t>
            </w:r>
          </w:p>
        </w:tc>
        <w:tc>
          <w:tcPr>
            <w:tcW w:w="1440" w:type="dxa"/>
          </w:tcPr>
          <w:p w:rsidR="009F0A2C" w:rsidRPr="009F0A2C" w:rsidRDefault="009F0A2C" w:rsidP="009F0A2C">
            <w:pPr>
              <w:jc w:val="center"/>
            </w:pPr>
            <w:r w:rsidRPr="009F0A2C">
              <w:t>1</w:t>
            </w:r>
          </w:p>
        </w:tc>
      </w:tr>
      <w:tr w:rsidR="009F0A2C" w:rsidRPr="009F0A2C" w:rsidTr="009F0A2C">
        <w:tc>
          <w:tcPr>
            <w:tcW w:w="1008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Затраты п.5</w:t>
            </w:r>
          </w:p>
        </w:tc>
        <w:tc>
          <w:tcPr>
            <w:tcW w:w="108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10 млн. руб. и более</w:t>
            </w: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До 10 млн. руб.</w:t>
            </w:r>
          </w:p>
        </w:tc>
        <w:tc>
          <w:tcPr>
            <w:tcW w:w="72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 xml:space="preserve">До 5 </w:t>
            </w:r>
          </w:p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млн. руб.</w:t>
            </w:r>
          </w:p>
        </w:tc>
        <w:tc>
          <w:tcPr>
            <w:tcW w:w="54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 xml:space="preserve">До 1 </w:t>
            </w:r>
          </w:p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млн. руб.</w:t>
            </w:r>
          </w:p>
        </w:tc>
        <w:tc>
          <w:tcPr>
            <w:tcW w:w="691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 xml:space="preserve">До 500 </w:t>
            </w:r>
            <w:proofErr w:type="spellStart"/>
            <w:r w:rsidRPr="009F0A2C">
              <w:rPr>
                <w:sz w:val="20"/>
                <w:szCs w:val="20"/>
              </w:rPr>
              <w:t>тыс</w:t>
            </w:r>
            <w:proofErr w:type="gramStart"/>
            <w:r w:rsidRPr="009F0A2C">
              <w:rPr>
                <w:sz w:val="20"/>
                <w:szCs w:val="20"/>
              </w:rPr>
              <w:t>.р</w:t>
            </w:r>
            <w:proofErr w:type="gramEnd"/>
            <w:r w:rsidRPr="009F0A2C">
              <w:rPr>
                <w:sz w:val="20"/>
                <w:szCs w:val="20"/>
              </w:rPr>
              <w:t>уб</w:t>
            </w:r>
            <w:proofErr w:type="spellEnd"/>
            <w:r w:rsidRPr="009F0A2C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F0A2C" w:rsidRPr="009F0A2C" w:rsidRDefault="009F0A2C" w:rsidP="009F0A2C">
            <w:pPr>
              <w:jc w:val="center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 xml:space="preserve">До 100 </w:t>
            </w:r>
            <w:proofErr w:type="spellStart"/>
            <w:r w:rsidRPr="009F0A2C">
              <w:rPr>
                <w:sz w:val="20"/>
                <w:szCs w:val="20"/>
              </w:rPr>
              <w:t>тыс</w:t>
            </w:r>
            <w:proofErr w:type="gramStart"/>
            <w:r w:rsidRPr="009F0A2C">
              <w:rPr>
                <w:sz w:val="20"/>
                <w:szCs w:val="20"/>
              </w:rPr>
              <w:t>.р</w:t>
            </w:r>
            <w:proofErr w:type="gramEnd"/>
            <w:r w:rsidRPr="009F0A2C">
              <w:rPr>
                <w:sz w:val="20"/>
                <w:szCs w:val="20"/>
              </w:rPr>
              <w:t>уб</w:t>
            </w:r>
            <w:proofErr w:type="spellEnd"/>
            <w:r w:rsidRPr="009F0A2C">
              <w:rPr>
                <w:sz w:val="20"/>
                <w:szCs w:val="20"/>
              </w:rPr>
              <w:t>.</w:t>
            </w:r>
          </w:p>
        </w:tc>
      </w:tr>
    </w:tbl>
    <w:p w:rsidR="009F0A2C" w:rsidRPr="009F0A2C" w:rsidRDefault="009F0A2C" w:rsidP="009F0A2C"/>
    <w:p w:rsidR="009F0A2C" w:rsidRPr="009F0A2C" w:rsidRDefault="009F0A2C" w:rsidP="009F0A2C">
      <w:r w:rsidRPr="009F0A2C">
        <w:t xml:space="preserve">Суммируются 2 года. </w:t>
      </w:r>
    </w:p>
    <w:p w:rsidR="009F0A2C" w:rsidRPr="009F0A2C" w:rsidRDefault="009F0A2C" w:rsidP="009F0A2C">
      <w:r w:rsidRPr="009F0A2C">
        <w:t xml:space="preserve">В случае затрат более 10 млн. руб. сумма затрат делится на затраты по 10 </w:t>
      </w:r>
      <w:proofErr w:type="spellStart"/>
      <w:r w:rsidRPr="009F0A2C">
        <w:t>млн</w:t>
      </w:r>
      <w:proofErr w:type="gramStart"/>
      <w:r w:rsidRPr="009F0A2C">
        <w:t>.р</w:t>
      </w:r>
      <w:proofErr w:type="gramEnd"/>
      <w:r w:rsidRPr="009F0A2C">
        <w:t>уб</w:t>
      </w:r>
      <w:proofErr w:type="spellEnd"/>
      <w:r w:rsidRPr="009F0A2C">
        <w:t xml:space="preserve">. и присуждаются дополнительные баллы по той же шкале (по 10 баллов за каждые 10 </w:t>
      </w:r>
      <w:proofErr w:type="spellStart"/>
      <w:r w:rsidRPr="009F0A2C">
        <w:t>млн.руб</w:t>
      </w:r>
      <w:proofErr w:type="spellEnd"/>
      <w:r w:rsidRPr="009F0A2C">
        <w:t xml:space="preserve">. затрат плюс баллы за остаток менее 10 </w:t>
      </w:r>
      <w:proofErr w:type="spellStart"/>
      <w:r w:rsidRPr="009F0A2C">
        <w:t>млн.руб</w:t>
      </w:r>
      <w:proofErr w:type="spellEnd"/>
      <w:r w:rsidRPr="009F0A2C">
        <w:t>.).</w:t>
      </w:r>
    </w:p>
    <w:p w:rsidR="009F0A2C" w:rsidRPr="009F0A2C" w:rsidRDefault="009F0A2C" w:rsidP="009F0A2C"/>
    <w:p w:rsidR="009F0A2C" w:rsidRPr="009F0A2C" w:rsidRDefault="009F0A2C" w:rsidP="009F0A2C">
      <w:r w:rsidRPr="009F0A2C">
        <w:t>Итого по приведенному примеру: 9+8 = 17 баллов</w:t>
      </w:r>
    </w:p>
    <w:p w:rsidR="009F0A2C" w:rsidRPr="009F0A2C" w:rsidRDefault="009F0A2C" w:rsidP="009F0A2C">
      <w:pPr>
        <w:rPr>
          <w:b/>
          <w:i/>
        </w:rPr>
      </w:pPr>
    </w:p>
    <w:p w:rsidR="009F0A2C" w:rsidRPr="009F0A2C" w:rsidRDefault="009F0A2C" w:rsidP="009F0A2C">
      <w:pPr>
        <w:rPr>
          <w:b/>
          <w:i/>
        </w:rPr>
      </w:pPr>
      <w:r w:rsidRPr="009F0A2C">
        <w:rPr>
          <w:b/>
          <w:i/>
        </w:rPr>
        <w:t>По пункту 5:</w:t>
      </w:r>
    </w:p>
    <w:p w:rsidR="009F0A2C" w:rsidRPr="009F0A2C" w:rsidRDefault="009F0A2C" w:rsidP="009F0A2C"/>
    <w:p w:rsidR="009F0A2C" w:rsidRPr="009F0A2C" w:rsidRDefault="009F0A2C" w:rsidP="009F0A2C">
      <w:r w:rsidRPr="009F0A2C">
        <w:t>Баллы начисляются по шкале:</w:t>
      </w:r>
    </w:p>
    <w:p w:rsidR="009F0A2C" w:rsidRPr="009F0A2C" w:rsidRDefault="009F0A2C" w:rsidP="009F0A2C"/>
    <w:p w:rsidR="009F0A2C" w:rsidRPr="009F0A2C" w:rsidRDefault="009F0A2C" w:rsidP="009F0A2C">
      <w:r w:rsidRPr="009F0A2C">
        <w:t xml:space="preserve">За снижение платы, ущербов, штрафов </w:t>
      </w:r>
      <w:proofErr w:type="gramStart"/>
      <w:r w:rsidRPr="009F0A2C">
        <w:t>в</w:t>
      </w:r>
      <w:proofErr w:type="gramEnd"/>
      <w:r w:rsidRPr="009F0A2C">
        <w:t xml:space="preserve"> % к предыдущему периоду с положительным знаком</w:t>
      </w:r>
    </w:p>
    <w:p w:rsidR="009F0A2C" w:rsidRPr="009F0A2C" w:rsidRDefault="009F0A2C" w:rsidP="009F0A2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9F0A2C" w:rsidRPr="009F0A2C" w:rsidTr="009F0A2C">
        <w:tc>
          <w:tcPr>
            <w:tcW w:w="1221" w:type="dxa"/>
          </w:tcPr>
          <w:p w:rsidR="009F0A2C" w:rsidRPr="009F0A2C" w:rsidRDefault="009F0A2C" w:rsidP="009F0A2C">
            <w:r w:rsidRPr="009F0A2C">
              <w:t>Процент снижения</w:t>
            </w:r>
          </w:p>
        </w:tc>
        <w:tc>
          <w:tcPr>
            <w:tcW w:w="813" w:type="dxa"/>
          </w:tcPr>
          <w:p w:rsidR="009F0A2C" w:rsidRPr="009F0A2C" w:rsidRDefault="009F0A2C" w:rsidP="009F0A2C">
            <w:pPr>
              <w:jc w:val="center"/>
            </w:pPr>
            <w:r w:rsidRPr="009F0A2C">
              <w:t>1-10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11-20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21-30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31-40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41-50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51-60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61-70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71-80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81-90</w:t>
            </w:r>
          </w:p>
        </w:tc>
        <w:tc>
          <w:tcPr>
            <w:tcW w:w="926" w:type="dxa"/>
          </w:tcPr>
          <w:p w:rsidR="009F0A2C" w:rsidRPr="009F0A2C" w:rsidRDefault="009F0A2C" w:rsidP="009F0A2C">
            <w:pPr>
              <w:jc w:val="center"/>
            </w:pPr>
            <w:r w:rsidRPr="009F0A2C">
              <w:t>91-100</w:t>
            </w:r>
          </w:p>
        </w:tc>
      </w:tr>
      <w:tr w:rsidR="009F0A2C" w:rsidRPr="009F0A2C" w:rsidTr="009F0A2C">
        <w:tc>
          <w:tcPr>
            <w:tcW w:w="1221" w:type="dxa"/>
          </w:tcPr>
          <w:p w:rsidR="009F0A2C" w:rsidRPr="009F0A2C" w:rsidRDefault="009F0A2C" w:rsidP="009F0A2C">
            <w:r w:rsidRPr="009F0A2C">
              <w:t>балл</w:t>
            </w:r>
          </w:p>
        </w:tc>
        <w:tc>
          <w:tcPr>
            <w:tcW w:w="813" w:type="dxa"/>
          </w:tcPr>
          <w:p w:rsidR="009F0A2C" w:rsidRPr="009F0A2C" w:rsidRDefault="009F0A2C" w:rsidP="009F0A2C">
            <w:pPr>
              <w:jc w:val="center"/>
            </w:pPr>
            <w:r w:rsidRPr="009F0A2C">
              <w:t>1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2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3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4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5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6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7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8</w:t>
            </w:r>
          </w:p>
        </w:tc>
        <w:tc>
          <w:tcPr>
            <w:tcW w:w="836" w:type="dxa"/>
          </w:tcPr>
          <w:p w:rsidR="009F0A2C" w:rsidRPr="009F0A2C" w:rsidRDefault="009F0A2C" w:rsidP="009F0A2C">
            <w:pPr>
              <w:jc w:val="center"/>
            </w:pPr>
            <w:r w:rsidRPr="009F0A2C">
              <w:t>9</w:t>
            </w:r>
          </w:p>
        </w:tc>
        <w:tc>
          <w:tcPr>
            <w:tcW w:w="926" w:type="dxa"/>
          </w:tcPr>
          <w:p w:rsidR="009F0A2C" w:rsidRPr="009F0A2C" w:rsidRDefault="009F0A2C" w:rsidP="009F0A2C">
            <w:pPr>
              <w:jc w:val="center"/>
            </w:pPr>
            <w:r w:rsidRPr="009F0A2C">
              <w:t>10</w:t>
            </w:r>
          </w:p>
        </w:tc>
      </w:tr>
    </w:tbl>
    <w:p w:rsidR="009F0A2C" w:rsidRPr="009F0A2C" w:rsidRDefault="009F0A2C" w:rsidP="009F0A2C"/>
    <w:p w:rsidR="009F0A2C" w:rsidRPr="009F0A2C" w:rsidRDefault="009F0A2C" w:rsidP="009F0A2C">
      <w:r w:rsidRPr="009F0A2C">
        <w:t xml:space="preserve">За увеличение платы, ущербов, штрафов </w:t>
      </w:r>
      <w:proofErr w:type="gramStart"/>
      <w:r w:rsidRPr="009F0A2C">
        <w:t>в</w:t>
      </w:r>
      <w:proofErr w:type="gramEnd"/>
      <w:r w:rsidRPr="009F0A2C">
        <w:t xml:space="preserve"> % к предыдущему периоду с отрицательным знаком</w:t>
      </w:r>
    </w:p>
    <w:p w:rsidR="009F0A2C" w:rsidRPr="009F0A2C" w:rsidRDefault="009F0A2C" w:rsidP="009F0A2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9F0A2C" w:rsidRPr="009F0A2C" w:rsidTr="009F0A2C">
        <w:tc>
          <w:tcPr>
            <w:tcW w:w="1400" w:type="dxa"/>
          </w:tcPr>
          <w:p w:rsidR="009F0A2C" w:rsidRPr="009F0A2C" w:rsidRDefault="009F0A2C" w:rsidP="009F0A2C">
            <w:r w:rsidRPr="009F0A2C">
              <w:t>Процент увеличения</w:t>
            </w:r>
          </w:p>
        </w:tc>
        <w:tc>
          <w:tcPr>
            <w:tcW w:w="793" w:type="dxa"/>
          </w:tcPr>
          <w:p w:rsidR="009F0A2C" w:rsidRPr="009F0A2C" w:rsidRDefault="009F0A2C" w:rsidP="009F0A2C">
            <w:r w:rsidRPr="009F0A2C">
              <w:t>1-10</w:t>
            </w:r>
          </w:p>
        </w:tc>
        <w:tc>
          <w:tcPr>
            <w:tcW w:w="819" w:type="dxa"/>
          </w:tcPr>
          <w:p w:rsidR="009F0A2C" w:rsidRPr="009F0A2C" w:rsidRDefault="009F0A2C" w:rsidP="009F0A2C">
            <w:r w:rsidRPr="009F0A2C">
              <w:t>11-20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21-30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31-40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41-50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51-60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61-70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71-80</w:t>
            </w:r>
          </w:p>
        </w:tc>
        <w:tc>
          <w:tcPr>
            <w:tcW w:w="818" w:type="dxa"/>
          </w:tcPr>
          <w:p w:rsidR="009F0A2C" w:rsidRPr="009F0A2C" w:rsidRDefault="009F0A2C" w:rsidP="009F0A2C">
            <w:r w:rsidRPr="009F0A2C">
              <w:t>81-90</w:t>
            </w:r>
          </w:p>
        </w:tc>
        <w:tc>
          <w:tcPr>
            <w:tcW w:w="910" w:type="dxa"/>
          </w:tcPr>
          <w:p w:rsidR="009F0A2C" w:rsidRPr="009F0A2C" w:rsidRDefault="009F0A2C" w:rsidP="009F0A2C">
            <w:r w:rsidRPr="009F0A2C">
              <w:t>91-100</w:t>
            </w:r>
          </w:p>
        </w:tc>
      </w:tr>
      <w:tr w:rsidR="009F0A2C" w:rsidRPr="009F0A2C" w:rsidTr="009F0A2C">
        <w:tc>
          <w:tcPr>
            <w:tcW w:w="1400" w:type="dxa"/>
          </w:tcPr>
          <w:p w:rsidR="009F0A2C" w:rsidRPr="009F0A2C" w:rsidRDefault="009F0A2C" w:rsidP="009F0A2C">
            <w:r w:rsidRPr="009F0A2C">
              <w:t>балл</w:t>
            </w:r>
          </w:p>
        </w:tc>
        <w:tc>
          <w:tcPr>
            <w:tcW w:w="793" w:type="dxa"/>
          </w:tcPr>
          <w:p w:rsidR="009F0A2C" w:rsidRPr="009F0A2C" w:rsidRDefault="009F0A2C" w:rsidP="009F0A2C">
            <w:pPr>
              <w:jc w:val="center"/>
            </w:pPr>
            <w:r w:rsidRPr="009F0A2C">
              <w:t>1</w:t>
            </w:r>
          </w:p>
        </w:tc>
        <w:tc>
          <w:tcPr>
            <w:tcW w:w="819" w:type="dxa"/>
          </w:tcPr>
          <w:p w:rsidR="009F0A2C" w:rsidRPr="009F0A2C" w:rsidRDefault="009F0A2C" w:rsidP="009F0A2C">
            <w:pPr>
              <w:jc w:val="center"/>
            </w:pPr>
            <w:r w:rsidRPr="009F0A2C">
              <w:t>2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3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4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5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6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7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8</w:t>
            </w:r>
          </w:p>
        </w:tc>
        <w:tc>
          <w:tcPr>
            <w:tcW w:w="818" w:type="dxa"/>
          </w:tcPr>
          <w:p w:rsidR="009F0A2C" w:rsidRPr="009F0A2C" w:rsidRDefault="009F0A2C" w:rsidP="009F0A2C">
            <w:pPr>
              <w:jc w:val="center"/>
            </w:pPr>
            <w:r w:rsidRPr="009F0A2C">
              <w:t>9</w:t>
            </w:r>
          </w:p>
        </w:tc>
        <w:tc>
          <w:tcPr>
            <w:tcW w:w="910" w:type="dxa"/>
          </w:tcPr>
          <w:p w:rsidR="009F0A2C" w:rsidRPr="009F0A2C" w:rsidRDefault="009F0A2C" w:rsidP="009F0A2C">
            <w:pPr>
              <w:jc w:val="center"/>
            </w:pPr>
            <w:r w:rsidRPr="009F0A2C">
              <w:t>10</w:t>
            </w:r>
          </w:p>
        </w:tc>
      </w:tr>
    </w:tbl>
    <w:p w:rsidR="009F0A2C" w:rsidRPr="009F0A2C" w:rsidRDefault="009F0A2C" w:rsidP="009F0A2C"/>
    <w:p w:rsidR="009F0A2C" w:rsidRPr="009F0A2C" w:rsidRDefault="009F0A2C" w:rsidP="009F0A2C">
      <w:r w:rsidRPr="009F0A2C">
        <w:t>Итого по приведенному примеру - 1 балл</w:t>
      </w:r>
    </w:p>
    <w:p w:rsidR="009F0A2C" w:rsidRPr="009F0A2C" w:rsidRDefault="009F0A2C" w:rsidP="009F0A2C"/>
    <w:p w:rsidR="009F0A2C" w:rsidRPr="009F0A2C" w:rsidRDefault="009F0A2C" w:rsidP="009F0A2C">
      <w:pPr>
        <w:rPr>
          <w:b/>
          <w:i/>
        </w:rPr>
      </w:pPr>
      <w:r w:rsidRPr="009F0A2C">
        <w:rPr>
          <w:b/>
          <w:i/>
        </w:rPr>
        <w:t>По пункту 6:</w:t>
      </w:r>
    </w:p>
    <w:p w:rsidR="009F0A2C" w:rsidRPr="009F0A2C" w:rsidRDefault="009F0A2C" w:rsidP="009F0A2C">
      <w:r w:rsidRPr="009F0A2C">
        <w:t>Участие организации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- балл</w:t>
      </w:r>
    </w:p>
    <w:p w:rsidR="009F0A2C" w:rsidRPr="009F0A2C" w:rsidRDefault="009F0A2C" w:rsidP="009F0A2C"/>
    <w:p w:rsidR="009F0A2C" w:rsidRDefault="009F0A2C" w:rsidP="009F0A2C">
      <w:pPr>
        <w:rPr>
          <w:ins w:id="11" w:author="NikolaevaTN" w:date="2012-10-22T15:01:00Z"/>
        </w:rPr>
      </w:pPr>
      <w:r w:rsidRPr="009F0A2C">
        <w:t>Итого – 5 баллов.</w:t>
      </w:r>
    </w:p>
    <w:p w:rsidR="00020E81" w:rsidRPr="009F0A2C" w:rsidRDefault="00020E81" w:rsidP="009F0A2C"/>
    <w:p w:rsidR="009F0A2C" w:rsidRPr="009F0A2C" w:rsidRDefault="009F0A2C" w:rsidP="009F0A2C">
      <w:pPr>
        <w:rPr>
          <w:b/>
        </w:rPr>
      </w:pPr>
      <w:r w:rsidRPr="009F0A2C">
        <w:rPr>
          <w:b/>
        </w:rPr>
        <w:t>ИТОГО: 5+4+17+1+5 = 32</w:t>
      </w:r>
    </w:p>
    <w:p w:rsidR="005F1E82" w:rsidRDefault="005F1E82" w:rsidP="009F0A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1E82" w:rsidRPr="005F1E82" w:rsidRDefault="005F1E82" w:rsidP="005F1E82">
      <w:pPr>
        <w:jc w:val="center"/>
        <w:rPr>
          <w:b/>
          <w:sz w:val="32"/>
          <w:szCs w:val="32"/>
          <w:u w:val="single"/>
        </w:rPr>
      </w:pPr>
      <w:r w:rsidRPr="005F1E82">
        <w:rPr>
          <w:b/>
          <w:sz w:val="32"/>
          <w:szCs w:val="32"/>
          <w:u w:val="single"/>
        </w:rPr>
        <w:t>Номинация</w:t>
      </w:r>
      <w:r w:rsidRPr="005F1E82">
        <w:rPr>
          <w:b/>
          <w:i/>
          <w:sz w:val="32"/>
          <w:szCs w:val="32"/>
          <w:u w:val="single"/>
        </w:rPr>
        <w:t xml:space="preserve"> </w:t>
      </w:r>
      <w:r w:rsidRPr="005F1E82">
        <w:rPr>
          <w:b/>
          <w:sz w:val="32"/>
          <w:szCs w:val="32"/>
          <w:u w:val="single"/>
        </w:rPr>
        <w:t>«За развитие нефинансовой отчетности»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Оцениваются компании за достижения в области подготовки нефинансовых отчетов, содержащих ключевые результаты деятельности по избранным компанией приоритетам.</w:t>
      </w:r>
    </w:p>
    <w:p w:rsidR="005F1E82" w:rsidRPr="005F1E82" w:rsidRDefault="005F1E82" w:rsidP="005F1E82">
      <w:pPr>
        <w:ind w:firstLine="709"/>
        <w:jc w:val="both"/>
        <w:rPr>
          <w:i/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i/>
          <w:sz w:val="28"/>
          <w:szCs w:val="28"/>
        </w:rPr>
      </w:pPr>
      <w:r w:rsidRPr="005F1E82">
        <w:rPr>
          <w:i/>
          <w:sz w:val="28"/>
          <w:szCs w:val="28"/>
        </w:rPr>
        <w:t>Критерии оценки: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1.</w:t>
      </w:r>
      <w:r w:rsidRPr="005F1E82">
        <w:rPr>
          <w:sz w:val="28"/>
          <w:szCs w:val="28"/>
        </w:rPr>
        <w:tab/>
        <w:t xml:space="preserve">Регистрация в Национальном Регистре корпоративных нефинансовых отчетов РСПП (отчеты в области устойчивого развития, социальные, экологические, интегрированные). 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2.</w:t>
      </w:r>
      <w:r w:rsidRPr="005F1E82">
        <w:rPr>
          <w:sz w:val="28"/>
          <w:szCs w:val="28"/>
        </w:rPr>
        <w:tab/>
        <w:t>Периодичность выпуска нефинансовых отчетов.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3.</w:t>
      </w:r>
      <w:r w:rsidRPr="005F1E82">
        <w:rPr>
          <w:sz w:val="28"/>
          <w:szCs w:val="28"/>
        </w:rPr>
        <w:tab/>
        <w:t>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4.</w:t>
      </w:r>
      <w:r w:rsidRPr="005F1E82">
        <w:rPr>
          <w:sz w:val="28"/>
          <w:szCs w:val="28"/>
        </w:rPr>
        <w:tab/>
        <w:t xml:space="preserve">Раскрытие в отчете информации об организации в компании процесса отчетности  и взаимодействия с заинтересованными сторонами. 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5.</w:t>
      </w:r>
      <w:r w:rsidRPr="005F1E82">
        <w:rPr>
          <w:sz w:val="28"/>
          <w:szCs w:val="28"/>
        </w:rPr>
        <w:tab/>
        <w:t>Раскрытие информации по ключевым областям ответственной деловой практики.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6.</w:t>
      </w:r>
      <w:r w:rsidRPr="005F1E82">
        <w:rPr>
          <w:sz w:val="28"/>
          <w:szCs w:val="28"/>
        </w:rPr>
        <w:tab/>
        <w:t>Наличие сведений о независимом подтверждении отчета (профессиональный аудит, общественное заверение).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7.</w:t>
      </w:r>
      <w:r w:rsidRPr="005F1E82">
        <w:rPr>
          <w:sz w:val="28"/>
          <w:szCs w:val="28"/>
        </w:rPr>
        <w:tab/>
        <w:t>Участие (вклад) в развитие процесса нефинансовой отчетности в бизнес - сообществе.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пунктами 1.2. Положения о Конкурсе  из числа компаний, имеющих </w:t>
      </w:r>
      <w:r w:rsidRPr="005F1E82">
        <w:rPr>
          <w:i/>
          <w:sz w:val="28"/>
          <w:szCs w:val="28"/>
          <w:u w:val="single"/>
        </w:rPr>
        <w:t>признанные достижения</w:t>
      </w:r>
      <w:r w:rsidRPr="005F1E82">
        <w:rPr>
          <w:sz w:val="28"/>
          <w:szCs w:val="28"/>
        </w:rPr>
        <w:t xml:space="preserve"> в области развития нефинансовой отчетности (результаты соответствующих конкурсов, рейтингов, независимых экспертиз, награды за достижения в области номинации).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Для определения рейтинга компаний используется метод мягких рейтинговых оценок членов и экспертов Совета по нефинансовой отчетности. Решение о номинантах Конкурса принимается общим голосованием членов Совета (не менее 1/2 голосов) и оформляется Решением Совета.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b/>
          <w:i/>
          <w:sz w:val="28"/>
          <w:szCs w:val="28"/>
        </w:rPr>
      </w:pPr>
    </w:p>
    <w:p w:rsidR="005F1E82" w:rsidRPr="005F1E82" w:rsidRDefault="005F1E82" w:rsidP="005F1E82">
      <w:pPr>
        <w:jc w:val="center"/>
        <w:rPr>
          <w:b/>
          <w:sz w:val="32"/>
          <w:szCs w:val="32"/>
          <w:u w:val="single"/>
        </w:rPr>
      </w:pPr>
      <w:r w:rsidRPr="005F1E82">
        <w:rPr>
          <w:b/>
          <w:sz w:val="32"/>
          <w:szCs w:val="32"/>
          <w:u w:val="single"/>
        </w:rPr>
        <w:t>Номинация «За высокое качество отчета компании по устойчивому развитию»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Оцениваются компании за достижения в области подготовки нефинансовых отчетов по устойчивому развитию, содержащих ключевые результаты деятельности по избранным компанией приоритетам.</w:t>
      </w:r>
    </w:p>
    <w:p w:rsidR="005F1E82" w:rsidRPr="005F1E82" w:rsidRDefault="005F1E82" w:rsidP="005F1E82">
      <w:pPr>
        <w:ind w:firstLine="709"/>
        <w:jc w:val="both"/>
        <w:rPr>
          <w:i/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i/>
          <w:sz w:val="28"/>
          <w:szCs w:val="28"/>
        </w:rPr>
      </w:pPr>
      <w:r w:rsidRPr="005F1E82">
        <w:rPr>
          <w:i/>
          <w:sz w:val="28"/>
          <w:szCs w:val="28"/>
        </w:rPr>
        <w:t>Критерии оценки: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1.</w:t>
      </w:r>
      <w:r w:rsidRPr="005F1E82">
        <w:rPr>
          <w:sz w:val="28"/>
          <w:szCs w:val="28"/>
        </w:rPr>
        <w:tab/>
        <w:t xml:space="preserve">Регистрация в Национальном Регистре корпоративных нефинансовых отчетов РСПП (отчеты в области устойчивого развития, социальные, экологические, интегрированные). 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2.</w:t>
      </w:r>
      <w:r w:rsidRPr="005F1E82">
        <w:rPr>
          <w:sz w:val="28"/>
          <w:szCs w:val="28"/>
        </w:rPr>
        <w:tab/>
        <w:t>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3.</w:t>
      </w:r>
      <w:r w:rsidRPr="005F1E82">
        <w:rPr>
          <w:sz w:val="28"/>
          <w:szCs w:val="28"/>
        </w:rPr>
        <w:tab/>
        <w:t xml:space="preserve">Раскрытие в отчете информации об организации в компании процесса отчетности  и взаимодействия с заинтересованными сторонами. 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4.</w:t>
      </w:r>
      <w:r w:rsidRPr="005F1E82">
        <w:rPr>
          <w:sz w:val="28"/>
          <w:szCs w:val="28"/>
        </w:rPr>
        <w:tab/>
        <w:t>Полнота раскрытия информации по ключевым областям ответственной деловой практики (стратегия, система управления, результаты деятельности).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5.</w:t>
      </w:r>
      <w:r w:rsidRPr="005F1E82">
        <w:rPr>
          <w:sz w:val="28"/>
          <w:szCs w:val="28"/>
        </w:rPr>
        <w:tab/>
        <w:t>Наличие сведений о независимом подтверждении отчета (профессиональный аудит, общественное заверение).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пунктами 1.2. Положения о Конкурсе  из числа компаний, выпускающих отчеты в области устойчивого развития. 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Для определения рейтинга компаний используется метод мягких рейтинговых оценок членов и экспертов Совета по нефинансовой отчетности. Решение о номинантах Конкурса принимается общим голосованием членов Совета (не менее 1/2 голосов) и оформляется Решением Совета.</w:t>
      </w:r>
    </w:p>
    <w:p w:rsidR="005F1E82" w:rsidRPr="005F1E82" w:rsidRDefault="005F1E82" w:rsidP="005F1E82">
      <w:pPr>
        <w:ind w:firstLine="709"/>
        <w:jc w:val="both"/>
        <w:rPr>
          <w:b/>
          <w:i/>
          <w:sz w:val="28"/>
          <w:szCs w:val="28"/>
        </w:rPr>
      </w:pPr>
    </w:p>
    <w:p w:rsidR="005F1E82" w:rsidRPr="005F1E82" w:rsidRDefault="005F1E82" w:rsidP="005F1E82">
      <w:pPr>
        <w:ind w:firstLine="709"/>
        <w:jc w:val="center"/>
        <w:rPr>
          <w:sz w:val="32"/>
          <w:szCs w:val="32"/>
          <w:u w:val="single"/>
        </w:rPr>
      </w:pPr>
      <w:r w:rsidRPr="005F1E82">
        <w:rPr>
          <w:b/>
          <w:sz w:val="32"/>
          <w:szCs w:val="32"/>
          <w:u w:val="single"/>
        </w:rPr>
        <w:t>Номинация «За реализацию социальных программ на территории присутствия компании»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Оцениваются компании за достижения в реализации значимых, общественно признанных корпоративных инициатив, проектов, программ  социальной направленности.</w:t>
      </w:r>
    </w:p>
    <w:p w:rsidR="005F1E82" w:rsidRPr="005F1E82" w:rsidRDefault="005F1E82" w:rsidP="005F1E82">
      <w:pPr>
        <w:ind w:firstLine="709"/>
        <w:jc w:val="both"/>
        <w:rPr>
          <w:i/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i/>
          <w:sz w:val="28"/>
          <w:szCs w:val="28"/>
        </w:rPr>
      </w:pPr>
      <w:r w:rsidRPr="005F1E82">
        <w:rPr>
          <w:i/>
          <w:sz w:val="28"/>
          <w:szCs w:val="28"/>
        </w:rPr>
        <w:t>Критерии оценки: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1.</w:t>
      </w:r>
      <w:r w:rsidRPr="005F1E82">
        <w:rPr>
          <w:sz w:val="28"/>
          <w:szCs w:val="28"/>
        </w:rPr>
        <w:tab/>
        <w:t>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направленности, в Сборники лучших практик и пр.);</w:t>
      </w:r>
      <w:r w:rsidRPr="005F1E82">
        <w:rPr>
          <w:sz w:val="28"/>
          <w:szCs w:val="28"/>
        </w:rPr>
        <w:tab/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2.</w:t>
      </w:r>
      <w:r w:rsidRPr="005F1E82">
        <w:rPr>
          <w:sz w:val="28"/>
          <w:szCs w:val="28"/>
        </w:rPr>
        <w:tab/>
        <w:t xml:space="preserve">Наличие оформленной, документально подтвержденной позиции, стратегии, политики предприятия в области корпоративной социальной ответственности или отдельных ее ключевых направлений, по которым представлена практика.  </w:t>
      </w:r>
    </w:p>
    <w:p w:rsidR="005F1E82" w:rsidRPr="005F1E82" w:rsidRDefault="005F1E82" w:rsidP="005F1E82">
      <w:pPr>
        <w:ind w:firstLine="708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3.</w:t>
      </w:r>
      <w:r w:rsidRPr="005F1E82">
        <w:rPr>
          <w:sz w:val="28"/>
          <w:szCs w:val="28"/>
        </w:rPr>
        <w:tab/>
        <w:t>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 результатов и показателей).</w:t>
      </w:r>
    </w:p>
    <w:p w:rsidR="005F1E82" w:rsidRPr="005F1E82" w:rsidRDefault="005F1E82" w:rsidP="005F1E82">
      <w:pPr>
        <w:ind w:firstLine="708"/>
        <w:jc w:val="both"/>
        <w:rPr>
          <w:i/>
          <w:sz w:val="28"/>
          <w:szCs w:val="28"/>
        </w:rPr>
      </w:pPr>
      <w:r w:rsidRPr="005F1E82">
        <w:rPr>
          <w:sz w:val="28"/>
          <w:szCs w:val="28"/>
        </w:rPr>
        <w:t>4.</w:t>
      </w:r>
      <w:r w:rsidRPr="005F1E82">
        <w:rPr>
          <w:sz w:val="28"/>
          <w:szCs w:val="28"/>
        </w:rPr>
        <w:tab/>
        <w:t xml:space="preserve">Системный подход в управлении и реализации проектами социальной направленности. </w:t>
      </w:r>
    </w:p>
    <w:p w:rsidR="005F1E82" w:rsidRPr="005F1E82" w:rsidRDefault="005F1E82" w:rsidP="005F1E82">
      <w:pPr>
        <w:ind w:firstLine="708"/>
        <w:jc w:val="both"/>
        <w:rPr>
          <w:sz w:val="28"/>
          <w:szCs w:val="28"/>
        </w:rPr>
      </w:pPr>
      <w:r w:rsidRPr="005F1E82">
        <w:rPr>
          <w:sz w:val="28"/>
          <w:szCs w:val="28"/>
        </w:rPr>
        <w:t xml:space="preserve">5. </w:t>
      </w:r>
      <w:r w:rsidRPr="005F1E82">
        <w:rPr>
          <w:sz w:val="28"/>
          <w:szCs w:val="28"/>
        </w:rPr>
        <w:tab/>
        <w:t>Возможность распространения опыта за пределами предприятия, пригодность представленной практики для тиражирования.</w:t>
      </w:r>
    </w:p>
    <w:p w:rsidR="005F1E82" w:rsidRPr="005F1E82" w:rsidRDefault="005F1E82" w:rsidP="005F1E82">
      <w:pPr>
        <w:ind w:left="708" w:firstLine="709"/>
        <w:jc w:val="both"/>
        <w:rPr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определяется, с учетом результатов отбора в соответствии с пунктами 1.2. Положения о Конкурсе  из числа компаний, имеющих </w:t>
      </w:r>
      <w:r w:rsidRPr="005F1E82">
        <w:rPr>
          <w:i/>
          <w:sz w:val="28"/>
          <w:szCs w:val="28"/>
          <w:u w:val="single"/>
        </w:rPr>
        <w:t>признанные достижения</w:t>
      </w:r>
      <w:r w:rsidRPr="005F1E82">
        <w:rPr>
          <w:sz w:val="28"/>
          <w:szCs w:val="28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 xml:space="preserve">Для определения рейтинга компаний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социальных проектов. 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Решение о номинантах Конкурса принимается по результатам бальной оценки членов экспертной группы, и оформляется Протоколом.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</w:p>
    <w:p w:rsidR="005F1E82" w:rsidRPr="005F1E82" w:rsidRDefault="005F1E82" w:rsidP="005F1E82">
      <w:pPr>
        <w:ind w:firstLine="709"/>
        <w:jc w:val="center"/>
        <w:rPr>
          <w:b/>
          <w:sz w:val="32"/>
          <w:szCs w:val="32"/>
          <w:u w:val="single"/>
        </w:rPr>
      </w:pPr>
      <w:r w:rsidRPr="005F1E82">
        <w:rPr>
          <w:b/>
          <w:sz w:val="32"/>
          <w:szCs w:val="32"/>
          <w:u w:val="single"/>
        </w:rPr>
        <w:t>Номинация</w:t>
      </w:r>
      <w:r w:rsidRPr="005F1E82">
        <w:rPr>
          <w:b/>
          <w:i/>
          <w:sz w:val="32"/>
          <w:szCs w:val="32"/>
          <w:u w:val="single"/>
        </w:rPr>
        <w:t xml:space="preserve"> </w:t>
      </w:r>
      <w:r w:rsidRPr="005F1E82">
        <w:rPr>
          <w:b/>
          <w:sz w:val="32"/>
          <w:szCs w:val="32"/>
          <w:u w:val="single"/>
        </w:rPr>
        <w:t>«За развитие кадрового потенциала»</w:t>
      </w:r>
    </w:p>
    <w:p w:rsidR="005F1E82" w:rsidRPr="005F1E82" w:rsidRDefault="005F1E82" w:rsidP="005F1E82">
      <w:pPr>
        <w:ind w:firstLine="709"/>
        <w:jc w:val="center"/>
        <w:rPr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Оцениваются компании за общественно признанные корпоративные инициативы, проекты, программы в достижении высокой эффективности деятельности в области развитие персонала и профессионального обучения работников, созданию условий и мотивации для реализации способностей работников и их карьерного роста, а также за достижения в области повышения производительности труда.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 xml:space="preserve"> 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i/>
          <w:sz w:val="28"/>
          <w:szCs w:val="28"/>
        </w:rPr>
        <w:t>Критерии оценки: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1.</w:t>
      </w:r>
      <w:r w:rsidRPr="005F1E82">
        <w:rPr>
          <w:sz w:val="28"/>
          <w:szCs w:val="28"/>
        </w:rPr>
        <w:tab/>
        <w:t>Наличие оформленной, документально подтвержденной стратегии и политики кадрового развития компании, по которой представлена практика (стратегические документы, планы мероприятий, нефинансовые отчеты и т.д.).</w:t>
      </w:r>
    </w:p>
    <w:p w:rsidR="005F1E82" w:rsidRPr="005F1E82" w:rsidRDefault="005F1E82" w:rsidP="005F1E82">
      <w:pPr>
        <w:ind w:firstLine="708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2.</w:t>
      </w:r>
      <w:r w:rsidRPr="005F1E82">
        <w:rPr>
          <w:sz w:val="28"/>
          <w:szCs w:val="28"/>
        </w:rPr>
        <w:tab/>
        <w:t>Определение целей программ (практики) и их отражение в обязательствах, публичных документах - коллективных договорах, информационных материалах, программах.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3.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 результатов и показателей).</w:t>
      </w:r>
    </w:p>
    <w:p w:rsidR="005F1E82" w:rsidRPr="005F1E82" w:rsidRDefault="005F1E82" w:rsidP="005F1E82">
      <w:pPr>
        <w:ind w:firstLine="708"/>
        <w:jc w:val="both"/>
        <w:rPr>
          <w:b/>
          <w:sz w:val="28"/>
          <w:szCs w:val="28"/>
          <w:u w:val="single"/>
        </w:rPr>
      </w:pPr>
      <w:r w:rsidRPr="005F1E82">
        <w:rPr>
          <w:sz w:val="28"/>
          <w:szCs w:val="28"/>
        </w:rPr>
        <w:t>5.</w:t>
      </w:r>
      <w:r w:rsidRPr="005F1E82">
        <w:rPr>
          <w:sz w:val="28"/>
          <w:szCs w:val="28"/>
        </w:rPr>
        <w:tab/>
        <w:t>Наличие показателей, отражающих  практику, достигнутые результаты проведенной работы, динамику изменения показателей, в том числе по росту производительности труда.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пунктами 1.2. Положения о Конкурсе  из числа компаний, имеющих </w:t>
      </w:r>
      <w:r w:rsidRPr="005F1E82">
        <w:rPr>
          <w:i/>
          <w:sz w:val="28"/>
          <w:szCs w:val="28"/>
          <w:u w:val="single"/>
        </w:rPr>
        <w:t>признанные достижения</w:t>
      </w:r>
      <w:r w:rsidRPr="005F1E82">
        <w:rPr>
          <w:sz w:val="28"/>
          <w:szCs w:val="28"/>
        </w:rPr>
        <w:t xml:space="preserve">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:rsidR="005F1E82" w:rsidRPr="005F1E82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 xml:space="preserve">Для определения рейтинга компаний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ответственности, социальных проектов, </w:t>
      </w:r>
      <w:r w:rsidRPr="005F1E82">
        <w:rPr>
          <w:sz w:val="28"/>
          <w:szCs w:val="28"/>
          <w:lang w:val="en-US"/>
        </w:rPr>
        <w:t>HR</w:t>
      </w:r>
      <w:r w:rsidRPr="005F1E82">
        <w:rPr>
          <w:sz w:val="28"/>
          <w:szCs w:val="28"/>
        </w:rPr>
        <w:t xml:space="preserve"> менеджмента. </w:t>
      </w:r>
    </w:p>
    <w:p w:rsidR="009F0A2C" w:rsidRPr="009F0A2C" w:rsidRDefault="005F1E82" w:rsidP="005F1E82">
      <w:pPr>
        <w:ind w:firstLine="709"/>
        <w:jc w:val="both"/>
        <w:rPr>
          <w:sz w:val="28"/>
          <w:szCs w:val="28"/>
        </w:rPr>
      </w:pPr>
      <w:r w:rsidRPr="005F1E82">
        <w:rPr>
          <w:sz w:val="28"/>
          <w:szCs w:val="28"/>
        </w:rPr>
        <w:t>Решение о номинантах Конкурса принимается по результатам бальной оценки членов экспертной группы, и оформляется Протоколом.</w:t>
      </w:r>
      <w:r w:rsidRPr="005F1E82">
        <w:rPr>
          <w:sz w:val="28"/>
          <w:szCs w:val="28"/>
        </w:rPr>
        <w:tab/>
      </w:r>
    </w:p>
    <w:sectPr w:rsidR="009F0A2C" w:rsidRPr="009F0A2C" w:rsidSect="00EA5AED">
      <w:pgSz w:w="11906" w:h="16838"/>
      <w:pgMar w:top="993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51" w:rsidRDefault="00051B51" w:rsidP="009F0A2C">
      <w:r>
        <w:separator/>
      </w:r>
    </w:p>
  </w:endnote>
  <w:endnote w:type="continuationSeparator" w:id="0">
    <w:p w:rsidR="00051B51" w:rsidRDefault="00051B51" w:rsidP="009F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51" w:rsidRDefault="00051B51" w:rsidP="009F0A2C">
      <w:r>
        <w:separator/>
      </w:r>
    </w:p>
  </w:footnote>
  <w:footnote w:type="continuationSeparator" w:id="0">
    <w:p w:rsidR="00051B51" w:rsidRDefault="00051B51" w:rsidP="009F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654"/>
    <w:multiLevelType w:val="hybridMultilevel"/>
    <w:tmpl w:val="428A0A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F6A2842"/>
    <w:multiLevelType w:val="hybridMultilevel"/>
    <w:tmpl w:val="9BB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1D6E"/>
    <w:multiLevelType w:val="hybridMultilevel"/>
    <w:tmpl w:val="8C9CA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33E662A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2922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7333C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DA1DB1"/>
    <w:multiLevelType w:val="hybridMultilevel"/>
    <w:tmpl w:val="91B8E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26269AF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06"/>
    <w:rsid w:val="00001A86"/>
    <w:rsid w:val="00012F3D"/>
    <w:rsid w:val="00020E81"/>
    <w:rsid w:val="00046871"/>
    <w:rsid w:val="000507A0"/>
    <w:rsid w:val="00051B51"/>
    <w:rsid w:val="00052D36"/>
    <w:rsid w:val="00054BB4"/>
    <w:rsid w:val="00057F46"/>
    <w:rsid w:val="00061B2B"/>
    <w:rsid w:val="00071328"/>
    <w:rsid w:val="00071F9D"/>
    <w:rsid w:val="00073DFA"/>
    <w:rsid w:val="00075C7C"/>
    <w:rsid w:val="00075E8C"/>
    <w:rsid w:val="00082533"/>
    <w:rsid w:val="000B322D"/>
    <w:rsid w:val="000B4A3F"/>
    <w:rsid w:val="000C6387"/>
    <w:rsid w:val="000D42D5"/>
    <w:rsid w:val="000D56E1"/>
    <w:rsid w:val="000D6469"/>
    <w:rsid w:val="000D75DD"/>
    <w:rsid w:val="000E04D4"/>
    <w:rsid w:val="000E17FE"/>
    <w:rsid w:val="000E4E29"/>
    <w:rsid w:val="00102230"/>
    <w:rsid w:val="00102900"/>
    <w:rsid w:val="00104151"/>
    <w:rsid w:val="00105FB9"/>
    <w:rsid w:val="0010627F"/>
    <w:rsid w:val="00106B06"/>
    <w:rsid w:val="0010742A"/>
    <w:rsid w:val="00111462"/>
    <w:rsid w:val="001137CC"/>
    <w:rsid w:val="00115075"/>
    <w:rsid w:val="001204A5"/>
    <w:rsid w:val="001222DA"/>
    <w:rsid w:val="001301E0"/>
    <w:rsid w:val="00135856"/>
    <w:rsid w:val="00150BA5"/>
    <w:rsid w:val="00150DFF"/>
    <w:rsid w:val="00152A83"/>
    <w:rsid w:val="0016026F"/>
    <w:rsid w:val="001604A4"/>
    <w:rsid w:val="00161833"/>
    <w:rsid w:val="00163C04"/>
    <w:rsid w:val="0017074D"/>
    <w:rsid w:val="00170F68"/>
    <w:rsid w:val="001776F2"/>
    <w:rsid w:val="00180F73"/>
    <w:rsid w:val="0018594C"/>
    <w:rsid w:val="00191D42"/>
    <w:rsid w:val="00192260"/>
    <w:rsid w:val="001A1024"/>
    <w:rsid w:val="001A7C73"/>
    <w:rsid w:val="001B3B92"/>
    <w:rsid w:val="001B766A"/>
    <w:rsid w:val="001C1D51"/>
    <w:rsid w:val="001C2B5A"/>
    <w:rsid w:val="001C5A73"/>
    <w:rsid w:val="001C717F"/>
    <w:rsid w:val="001D260C"/>
    <w:rsid w:val="001D41B5"/>
    <w:rsid w:val="001E1E34"/>
    <w:rsid w:val="001E6D77"/>
    <w:rsid w:val="001F58FA"/>
    <w:rsid w:val="002060CF"/>
    <w:rsid w:val="00210F6E"/>
    <w:rsid w:val="00211171"/>
    <w:rsid w:val="00213EEB"/>
    <w:rsid w:val="002158CC"/>
    <w:rsid w:val="00216208"/>
    <w:rsid w:val="00225832"/>
    <w:rsid w:val="00230CBE"/>
    <w:rsid w:val="0024152D"/>
    <w:rsid w:val="00243694"/>
    <w:rsid w:val="00251A82"/>
    <w:rsid w:val="002520D5"/>
    <w:rsid w:val="00262D9A"/>
    <w:rsid w:val="00272D8C"/>
    <w:rsid w:val="00280D41"/>
    <w:rsid w:val="002817D4"/>
    <w:rsid w:val="00282DA2"/>
    <w:rsid w:val="00283484"/>
    <w:rsid w:val="00285448"/>
    <w:rsid w:val="0028651A"/>
    <w:rsid w:val="00290423"/>
    <w:rsid w:val="00292FCC"/>
    <w:rsid w:val="00294D6E"/>
    <w:rsid w:val="002B22B3"/>
    <w:rsid w:val="002C7D68"/>
    <w:rsid w:val="002D1610"/>
    <w:rsid w:val="002D334A"/>
    <w:rsid w:val="002D75C9"/>
    <w:rsid w:val="002E52EF"/>
    <w:rsid w:val="002E539B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148"/>
    <w:rsid w:val="00320B5A"/>
    <w:rsid w:val="00321502"/>
    <w:rsid w:val="00325275"/>
    <w:rsid w:val="003260B6"/>
    <w:rsid w:val="003318B0"/>
    <w:rsid w:val="00334628"/>
    <w:rsid w:val="00350484"/>
    <w:rsid w:val="00394C9A"/>
    <w:rsid w:val="00396F29"/>
    <w:rsid w:val="003972DC"/>
    <w:rsid w:val="003A0C28"/>
    <w:rsid w:val="003A4270"/>
    <w:rsid w:val="003A4C3D"/>
    <w:rsid w:val="003A6A7F"/>
    <w:rsid w:val="003B032F"/>
    <w:rsid w:val="003B0C1B"/>
    <w:rsid w:val="003B2C39"/>
    <w:rsid w:val="003B3126"/>
    <w:rsid w:val="003B59E0"/>
    <w:rsid w:val="003C0D53"/>
    <w:rsid w:val="003C4277"/>
    <w:rsid w:val="003E264B"/>
    <w:rsid w:val="003F4EEA"/>
    <w:rsid w:val="003F71A7"/>
    <w:rsid w:val="003F759F"/>
    <w:rsid w:val="00400EA9"/>
    <w:rsid w:val="004056D3"/>
    <w:rsid w:val="004071F5"/>
    <w:rsid w:val="00413795"/>
    <w:rsid w:val="0041522A"/>
    <w:rsid w:val="004170D8"/>
    <w:rsid w:val="00430BDB"/>
    <w:rsid w:val="004313BF"/>
    <w:rsid w:val="004356F2"/>
    <w:rsid w:val="00435F78"/>
    <w:rsid w:val="004452A9"/>
    <w:rsid w:val="00447F68"/>
    <w:rsid w:val="00451C44"/>
    <w:rsid w:val="0045403A"/>
    <w:rsid w:val="0045631B"/>
    <w:rsid w:val="00456348"/>
    <w:rsid w:val="00457FA0"/>
    <w:rsid w:val="00477711"/>
    <w:rsid w:val="004925FA"/>
    <w:rsid w:val="00492E8C"/>
    <w:rsid w:val="004A7434"/>
    <w:rsid w:val="004A770F"/>
    <w:rsid w:val="004B0992"/>
    <w:rsid w:val="004B2962"/>
    <w:rsid w:val="004B306F"/>
    <w:rsid w:val="004B3BC3"/>
    <w:rsid w:val="004B6943"/>
    <w:rsid w:val="004C0928"/>
    <w:rsid w:val="004C1AC3"/>
    <w:rsid w:val="004E62C2"/>
    <w:rsid w:val="004F0570"/>
    <w:rsid w:val="004F0E5B"/>
    <w:rsid w:val="00500883"/>
    <w:rsid w:val="00501300"/>
    <w:rsid w:val="00503695"/>
    <w:rsid w:val="0050678C"/>
    <w:rsid w:val="00506DAD"/>
    <w:rsid w:val="00507699"/>
    <w:rsid w:val="00507EC2"/>
    <w:rsid w:val="005104D0"/>
    <w:rsid w:val="005169EE"/>
    <w:rsid w:val="00520508"/>
    <w:rsid w:val="00524D6E"/>
    <w:rsid w:val="00526119"/>
    <w:rsid w:val="00535651"/>
    <w:rsid w:val="005366FE"/>
    <w:rsid w:val="0054730F"/>
    <w:rsid w:val="00551FD8"/>
    <w:rsid w:val="00553341"/>
    <w:rsid w:val="0055343C"/>
    <w:rsid w:val="005551FB"/>
    <w:rsid w:val="0055737B"/>
    <w:rsid w:val="00564A85"/>
    <w:rsid w:val="005655C3"/>
    <w:rsid w:val="005724AF"/>
    <w:rsid w:val="0057330B"/>
    <w:rsid w:val="0057467B"/>
    <w:rsid w:val="00575509"/>
    <w:rsid w:val="0058099D"/>
    <w:rsid w:val="005846AE"/>
    <w:rsid w:val="00584885"/>
    <w:rsid w:val="00591F8B"/>
    <w:rsid w:val="00595375"/>
    <w:rsid w:val="005A3747"/>
    <w:rsid w:val="005A6449"/>
    <w:rsid w:val="005A66F5"/>
    <w:rsid w:val="005A6E89"/>
    <w:rsid w:val="005B112B"/>
    <w:rsid w:val="005B2010"/>
    <w:rsid w:val="005C08CF"/>
    <w:rsid w:val="005C1644"/>
    <w:rsid w:val="005C17AF"/>
    <w:rsid w:val="005C3182"/>
    <w:rsid w:val="005C6B82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52D2"/>
    <w:rsid w:val="005E66DF"/>
    <w:rsid w:val="005F0B8D"/>
    <w:rsid w:val="005F1E82"/>
    <w:rsid w:val="005F6CAA"/>
    <w:rsid w:val="005F7CCD"/>
    <w:rsid w:val="006025DE"/>
    <w:rsid w:val="00605FBE"/>
    <w:rsid w:val="006070A1"/>
    <w:rsid w:val="006150C5"/>
    <w:rsid w:val="00625AE8"/>
    <w:rsid w:val="00625FAC"/>
    <w:rsid w:val="0063191C"/>
    <w:rsid w:val="00632DF0"/>
    <w:rsid w:val="006348FE"/>
    <w:rsid w:val="0063681F"/>
    <w:rsid w:val="006463D7"/>
    <w:rsid w:val="00652845"/>
    <w:rsid w:val="006535DE"/>
    <w:rsid w:val="00657BA9"/>
    <w:rsid w:val="006601D6"/>
    <w:rsid w:val="00660B26"/>
    <w:rsid w:val="00670B60"/>
    <w:rsid w:val="00671AD5"/>
    <w:rsid w:val="00672582"/>
    <w:rsid w:val="00672C17"/>
    <w:rsid w:val="00683300"/>
    <w:rsid w:val="0068475F"/>
    <w:rsid w:val="0068488B"/>
    <w:rsid w:val="00686B75"/>
    <w:rsid w:val="00692A19"/>
    <w:rsid w:val="00692E13"/>
    <w:rsid w:val="0069675E"/>
    <w:rsid w:val="006A45BD"/>
    <w:rsid w:val="006A5D89"/>
    <w:rsid w:val="006B0138"/>
    <w:rsid w:val="006B3A8B"/>
    <w:rsid w:val="006B3E04"/>
    <w:rsid w:val="006C0E84"/>
    <w:rsid w:val="006D2C2C"/>
    <w:rsid w:val="006D2EF5"/>
    <w:rsid w:val="006D5EB1"/>
    <w:rsid w:val="006E0CC1"/>
    <w:rsid w:val="006E0EB8"/>
    <w:rsid w:val="006E248F"/>
    <w:rsid w:val="006E4FC9"/>
    <w:rsid w:val="006E6D14"/>
    <w:rsid w:val="006E6E69"/>
    <w:rsid w:val="006F0D44"/>
    <w:rsid w:val="006F3E0D"/>
    <w:rsid w:val="00704C86"/>
    <w:rsid w:val="00704D56"/>
    <w:rsid w:val="007100EA"/>
    <w:rsid w:val="00710295"/>
    <w:rsid w:val="00712E27"/>
    <w:rsid w:val="00716B27"/>
    <w:rsid w:val="00717341"/>
    <w:rsid w:val="00720C73"/>
    <w:rsid w:val="00736F73"/>
    <w:rsid w:val="0075016C"/>
    <w:rsid w:val="00751B06"/>
    <w:rsid w:val="00762EB8"/>
    <w:rsid w:val="00765DBB"/>
    <w:rsid w:val="007703D3"/>
    <w:rsid w:val="007706D5"/>
    <w:rsid w:val="00773109"/>
    <w:rsid w:val="0078633A"/>
    <w:rsid w:val="0078731F"/>
    <w:rsid w:val="00790218"/>
    <w:rsid w:val="00793A86"/>
    <w:rsid w:val="0079403B"/>
    <w:rsid w:val="007946FE"/>
    <w:rsid w:val="00796972"/>
    <w:rsid w:val="007A0F24"/>
    <w:rsid w:val="007A17D7"/>
    <w:rsid w:val="007B0131"/>
    <w:rsid w:val="007B333B"/>
    <w:rsid w:val="007B5D15"/>
    <w:rsid w:val="007C043E"/>
    <w:rsid w:val="007C27B9"/>
    <w:rsid w:val="007E5190"/>
    <w:rsid w:val="00805DE2"/>
    <w:rsid w:val="00807F5A"/>
    <w:rsid w:val="008206E9"/>
    <w:rsid w:val="008218BE"/>
    <w:rsid w:val="00826241"/>
    <w:rsid w:val="008448B2"/>
    <w:rsid w:val="00844AED"/>
    <w:rsid w:val="008465D4"/>
    <w:rsid w:val="008473DA"/>
    <w:rsid w:val="008518FA"/>
    <w:rsid w:val="008520A3"/>
    <w:rsid w:val="00853095"/>
    <w:rsid w:val="00862103"/>
    <w:rsid w:val="0086533D"/>
    <w:rsid w:val="00866974"/>
    <w:rsid w:val="00872426"/>
    <w:rsid w:val="008734A4"/>
    <w:rsid w:val="008812F6"/>
    <w:rsid w:val="008840EA"/>
    <w:rsid w:val="008A1E64"/>
    <w:rsid w:val="008A543A"/>
    <w:rsid w:val="008A6DB0"/>
    <w:rsid w:val="008B20AB"/>
    <w:rsid w:val="008B3322"/>
    <w:rsid w:val="008B37B4"/>
    <w:rsid w:val="008C6B31"/>
    <w:rsid w:val="008D508D"/>
    <w:rsid w:val="008E273F"/>
    <w:rsid w:val="008F2F29"/>
    <w:rsid w:val="0090051F"/>
    <w:rsid w:val="0090138C"/>
    <w:rsid w:val="0090233A"/>
    <w:rsid w:val="00910B54"/>
    <w:rsid w:val="00910DE3"/>
    <w:rsid w:val="0091412C"/>
    <w:rsid w:val="00920892"/>
    <w:rsid w:val="009329D6"/>
    <w:rsid w:val="00937F7F"/>
    <w:rsid w:val="00943E29"/>
    <w:rsid w:val="00947619"/>
    <w:rsid w:val="00950846"/>
    <w:rsid w:val="0095684A"/>
    <w:rsid w:val="0095784B"/>
    <w:rsid w:val="0096406F"/>
    <w:rsid w:val="00966094"/>
    <w:rsid w:val="0097306E"/>
    <w:rsid w:val="00981842"/>
    <w:rsid w:val="00982E93"/>
    <w:rsid w:val="00991EB9"/>
    <w:rsid w:val="00994F86"/>
    <w:rsid w:val="0099655E"/>
    <w:rsid w:val="009A3596"/>
    <w:rsid w:val="009A61D5"/>
    <w:rsid w:val="009B0C70"/>
    <w:rsid w:val="009B1251"/>
    <w:rsid w:val="009B6E97"/>
    <w:rsid w:val="009C093E"/>
    <w:rsid w:val="009C2815"/>
    <w:rsid w:val="009C618F"/>
    <w:rsid w:val="009D0700"/>
    <w:rsid w:val="009D42F0"/>
    <w:rsid w:val="009D6AFE"/>
    <w:rsid w:val="009E1B05"/>
    <w:rsid w:val="009E348F"/>
    <w:rsid w:val="009E5C16"/>
    <w:rsid w:val="009F0A2C"/>
    <w:rsid w:val="009F7255"/>
    <w:rsid w:val="00A065D9"/>
    <w:rsid w:val="00A4558B"/>
    <w:rsid w:val="00A500B4"/>
    <w:rsid w:val="00A549E8"/>
    <w:rsid w:val="00A61E53"/>
    <w:rsid w:val="00A640F5"/>
    <w:rsid w:val="00A65139"/>
    <w:rsid w:val="00A71E77"/>
    <w:rsid w:val="00A73F0A"/>
    <w:rsid w:val="00A80384"/>
    <w:rsid w:val="00A848A4"/>
    <w:rsid w:val="00A926EF"/>
    <w:rsid w:val="00AA2FC6"/>
    <w:rsid w:val="00AA6DAD"/>
    <w:rsid w:val="00AB64B9"/>
    <w:rsid w:val="00AD1FC3"/>
    <w:rsid w:val="00AD285D"/>
    <w:rsid w:val="00AD2E27"/>
    <w:rsid w:val="00AD40F7"/>
    <w:rsid w:val="00AD5DCE"/>
    <w:rsid w:val="00AD777C"/>
    <w:rsid w:val="00AF2152"/>
    <w:rsid w:val="00AF42AF"/>
    <w:rsid w:val="00B00027"/>
    <w:rsid w:val="00B00FAA"/>
    <w:rsid w:val="00B01E43"/>
    <w:rsid w:val="00B0426F"/>
    <w:rsid w:val="00B05FE3"/>
    <w:rsid w:val="00B11DAB"/>
    <w:rsid w:val="00B1204C"/>
    <w:rsid w:val="00B123D7"/>
    <w:rsid w:val="00B230D4"/>
    <w:rsid w:val="00B26D83"/>
    <w:rsid w:val="00B27101"/>
    <w:rsid w:val="00B35231"/>
    <w:rsid w:val="00B367A8"/>
    <w:rsid w:val="00B36BB4"/>
    <w:rsid w:val="00B402E6"/>
    <w:rsid w:val="00B427A4"/>
    <w:rsid w:val="00B428E4"/>
    <w:rsid w:val="00B442CA"/>
    <w:rsid w:val="00B44EDB"/>
    <w:rsid w:val="00B57DC9"/>
    <w:rsid w:val="00B60BF7"/>
    <w:rsid w:val="00B60C02"/>
    <w:rsid w:val="00B65B1E"/>
    <w:rsid w:val="00B66435"/>
    <w:rsid w:val="00B7012E"/>
    <w:rsid w:val="00B71940"/>
    <w:rsid w:val="00B768D0"/>
    <w:rsid w:val="00B8021C"/>
    <w:rsid w:val="00B809F9"/>
    <w:rsid w:val="00B84CC3"/>
    <w:rsid w:val="00B87F62"/>
    <w:rsid w:val="00B90257"/>
    <w:rsid w:val="00B9064E"/>
    <w:rsid w:val="00BA0860"/>
    <w:rsid w:val="00BA2055"/>
    <w:rsid w:val="00BA49B5"/>
    <w:rsid w:val="00BA7C47"/>
    <w:rsid w:val="00BB01C2"/>
    <w:rsid w:val="00BB1463"/>
    <w:rsid w:val="00BB2437"/>
    <w:rsid w:val="00BC15C1"/>
    <w:rsid w:val="00BC18C8"/>
    <w:rsid w:val="00BE3514"/>
    <w:rsid w:val="00BE3C12"/>
    <w:rsid w:val="00BF3213"/>
    <w:rsid w:val="00BF3C03"/>
    <w:rsid w:val="00BF69C2"/>
    <w:rsid w:val="00C03B9D"/>
    <w:rsid w:val="00C04BE6"/>
    <w:rsid w:val="00C07AFE"/>
    <w:rsid w:val="00C10C99"/>
    <w:rsid w:val="00C146DC"/>
    <w:rsid w:val="00C160C9"/>
    <w:rsid w:val="00C1618F"/>
    <w:rsid w:val="00C17448"/>
    <w:rsid w:val="00C208D1"/>
    <w:rsid w:val="00C25151"/>
    <w:rsid w:val="00C2542B"/>
    <w:rsid w:val="00C317A8"/>
    <w:rsid w:val="00C34078"/>
    <w:rsid w:val="00C40893"/>
    <w:rsid w:val="00C40B7D"/>
    <w:rsid w:val="00C45A58"/>
    <w:rsid w:val="00C50863"/>
    <w:rsid w:val="00C54347"/>
    <w:rsid w:val="00C54CE1"/>
    <w:rsid w:val="00C65690"/>
    <w:rsid w:val="00C65B4C"/>
    <w:rsid w:val="00C765DB"/>
    <w:rsid w:val="00C7763A"/>
    <w:rsid w:val="00C777FB"/>
    <w:rsid w:val="00C828E4"/>
    <w:rsid w:val="00C82EF0"/>
    <w:rsid w:val="00C848AA"/>
    <w:rsid w:val="00C95425"/>
    <w:rsid w:val="00C95706"/>
    <w:rsid w:val="00CA0FB2"/>
    <w:rsid w:val="00CA6E51"/>
    <w:rsid w:val="00CA76B8"/>
    <w:rsid w:val="00CA7836"/>
    <w:rsid w:val="00CB383D"/>
    <w:rsid w:val="00CB52DE"/>
    <w:rsid w:val="00CB6684"/>
    <w:rsid w:val="00CB6A47"/>
    <w:rsid w:val="00CC4471"/>
    <w:rsid w:val="00CC6E6D"/>
    <w:rsid w:val="00CC6F97"/>
    <w:rsid w:val="00CD6FD7"/>
    <w:rsid w:val="00CE0829"/>
    <w:rsid w:val="00CE18E9"/>
    <w:rsid w:val="00CE1B94"/>
    <w:rsid w:val="00CE4E3C"/>
    <w:rsid w:val="00CE6BDC"/>
    <w:rsid w:val="00CE71FE"/>
    <w:rsid w:val="00CF3E2F"/>
    <w:rsid w:val="00D01DFE"/>
    <w:rsid w:val="00D02640"/>
    <w:rsid w:val="00D03F71"/>
    <w:rsid w:val="00D04FD3"/>
    <w:rsid w:val="00D15008"/>
    <w:rsid w:val="00D16156"/>
    <w:rsid w:val="00D165BC"/>
    <w:rsid w:val="00D320EA"/>
    <w:rsid w:val="00D34FAD"/>
    <w:rsid w:val="00D55062"/>
    <w:rsid w:val="00D62BD4"/>
    <w:rsid w:val="00D71A36"/>
    <w:rsid w:val="00D72BC4"/>
    <w:rsid w:val="00D72DE6"/>
    <w:rsid w:val="00D7370B"/>
    <w:rsid w:val="00D803B1"/>
    <w:rsid w:val="00D82CAC"/>
    <w:rsid w:val="00D84EE1"/>
    <w:rsid w:val="00D87BA0"/>
    <w:rsid w:val="00DA1595"/>
    <w:rsid w:val="00DA53C7"/>
    <w:rsid w:val="00DA6C53"/>
    <w:rsid w:val="00DB1994"/>
    <w:rsid w:val="00DB229C"/>
    <w:rsid w:val="00DB3C45"/>
    <w:rsid w:val="00DB3DE5"/>
    <w:rsid w:val="00DB4EA5"/>
    <w:rsid w:val="00DB67C2"/>
    <w:rsid w:val="00DC3B7C"/>
    <w:rsid w:val="00DD0814"/>
    <w:rsid w:val="00DD0CCC"/>
    <w:rsid w:val="00DD1377"/>
    <w:rsid w:val="00DD5855"/>
    <w:rsid w:val="00DE0703"/>
    <w:rsid w:val="00DE3340"/>
    <w:rsid w:val="00DE6B6C"/>
    <w:rsid w:val="00DE6D35"/>
    <w:rsid w:val="00DF42C3"/>
    <w:rsid w:val="00E022BA"/>
    <w:rsid w:val="00E14FC2"/>
    <w:rsid w:val="00E15065"/>
    <w:rsid w:val="00E1642B"/>
    <w:rsid w:val="00E2554B"/>
    <w:rsid w:val="00E332EB"/>
    <w:rsid w:val="00E35635"/>
    <w:rsid w:val="00E36523"/>
    <w:rsid w:val="00E3696F"/>
    <w:rsid w:val="00E37EB6"/>
    <w:rsid w:val="00E45443"/>
    <w:rsid w:val="00E524E1"/>
    <w:rsid w:val="00E675C2"/>
    <w:rsid w:val="00E67B15"/>
    <w:rsid w:val="00E8262D"/>
    <w:rsid w:val="00E84053"/>
    <w:rsid w:val="00E9148B"/>
    <w:rsid w:val="00EA117F"/>
    <w:rsid w:val="00EA5AED"/>
    <w:rsid w:val="00EA63AC"/>
    <w:rsid w:val="00EA78E0"/>
    <w:rsid w:val="00EB6B3F"/>
    <w:rsid w:val="00EC125E"/>
    <w:rsid w:val="00EC77F1"/>
    <w:rsid w:val="00ED1A95"/>
    <w:rsid w:val="00ED37E1"/>
    <w:rsid w:val="00ED742A"/>
    <w:rsid w:val="00EE301E"/>
    <w:rsid w:val="00F066AF"/>
    <w:rsid w:val="00F165EE"/>
    <w:rsid w:val="00F17827"/>
    <w:rsid w:val="00F26E67"/>
    <w:rsid w:val="00F37F2F"/>
    <w:rsid w:val="00F41D44"/>
    <w:rsid w:val="00F55418"/>
    <w:rsid w:val="00F5555D"/>
    <w:rsid w:val="00F6168F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93633"/>
    <w:rsid w:val="00F977FF"/>
    <w:rsid w:val="00FA4818"/>
    <w:rsid w:val="00FA5DC0"/>
    <w:rsid w:val="00FB2C78"/>
    <w:rsid w:val="00FC193D"/>
    <w:rsid w:val="00FC2452"/>
    <w:rsid w:val="00FC51C0"/>
    <w:rsid w:val="00FD6B69"/>
    <w:rsid w:val="00FE0B67"/>
    <w:rsid w:val="00FE5E39"/>
    <w:rsid w:val="00FF3ED6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1D2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60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C848AA"/>
    <w:rPr>
      <w:color w:val="808080"/>
    </w:rPr>
  </w:style>
  <w:style w:type="paragraph" w:styleId="a7">
    <w:name w:val="List Paragraph"/>
    <w:basedOn w:val="a"/>
    <w:uiPriority w:val="34"/>
    <w:qFormat/>
    <w:rsid w:val="005F0B8D"/>
    <w:pPr>
      <w:ind w:left="720"/>
      <w:contextualSpacing/>
    </w:pPr>
  </w:style>
  <w:style w:type="numbering" w:customStyle="1" w:styleId="1">
    <w:name w:val="Нет списка1"/>
    <w:next w:val="a2"/>
    <w:semiHidden/>
    <w:rsid w:val="009F0A2C"/>
  </w:style>
  <w:style w:type="paragraph" w:styleId="a8">
    <w:name w:val="footnote text"/>
    <w:basedOn w:val="a"/>
    <w:link w:val="a9"/>
    <w:rsid w:val="009F0A2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F0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F0A2C"/>
    <w:rPr>
      <w:vertAlign w:val="superscript"/>
    </w:rPr>
  </w:style>
  <w:style w:type="paragraph" w:customStyle="1" w:styleId="ConsPlusNonformat">
    <w:name w:val="ConsPlusNonformat"/>
    <w:rsid w:val="009F0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1D2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60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C848AA"/>
    <w:rPr>
      <w:color w:val="808080"/>
    </w:rPr>
  </w:style>
  <w:style w:type="paragraph" w:styleId="a7">
    <w:name w:val="List Paragraph"/>
    <w:basedOn w:val="a"/>
    <w:uiPriority w:val="34"/>
    <w:qFormat/>
    <w:rsid w:val="005F0B8D"/>
    <w:pPr>
      <w:ind w:left="720"/>
      <w:contextualSpacing/>
    </w:pPr>
  </w:style>
  <w:style w:type="numbering" w:customStyle="1" w:styleId="1">
    <w:name w:val="Нет списка1"/>
    <w:next w:val="a2"/>
    <w:semiHidden/>
    <w:rsid w:val="009F0A2C"/>
  </w:style>
  <w:style w:type="paragraph" w:styleId="a8">
    <w:name w:val="footnote text"/>
    <w:basedOn w:val="a"/>
    <w:link w:val="a9"/>
    <w:rsid w:val="009F0A2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F0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F0A2C"/>
    <w:rPr>
      <w:vertAlign w:val="superscript"/>
    </w:rPr>
  </w:style>
  <w:style w:type="paragraph" w:customStyle="1" w:styleId="ConsPlusNonformat">
    <w:name w:val="ConsPlusNonformat"/>
    <w:rsid w:val="009F0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F58C-E86F-4167-B1C2-F67F48E1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MakarevichSY</dc:creator>
  <cp:lastModifiedBy>NikolaevaTN</cp:lastModifiedBy>
  <cp:revision>4</cp:revision>
  <cp:lastPrinted>2012-10-22T11:07:00Z</cp:lastPrinted>
  <dcterms:created xsi:type="dcterms:W3CDTF">2012-10-17T10:24:00Z</dcterms:created>
  <dcterms:modified xsi:type="dcterms:W3CDTF">2012-10-22T11:15:00Z</dcterms:modified>
</cp:coreProperties>
</file>